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4B" w:rsidRPr="00C6548C" w:rsidRDefault="00897B4B" w:rsidP="00897B4B">
      <w:pPr>
        <w:jc w:val="center"/>
        <w:rPr>
          <w:sz w:val="36"/>
        </w:rPr>
      </w:pPr>
      <w:bookmarkStart w:id="0" w:name="_Toc231874840"/>
      <w:r w:rsidRPr="00C6548C">
        <w:rPr>
          <w:sz w:val="36"/>
        </w:rPr>
        <w:t>G</w:t>
      </w:r>
      <w:r>
        <w:rPr>
          <w:sz w:val="36"/>
        </w:rPr>
        <w:t>O</w:t>
      </w:r>
      <w:r w:rsidRPr="00C6548C">
        <w:rPr>
          <w:sz w:val="36"/>
        </w:rPr>
        <w:t xml:space="preserve">VERNMENT OF THE PEOPLE’S </w:t>
      </w:r>
      <w:smartTag w:uri="urn:schemas-microsoft-com:office:smarttags" w:element="place">
        <w:smartTag w:uri="urn:schemas-microsoft-com:office:smarttags" w:element="PlaceType">
          <w:r w:rsidRPr="00C6548C">
            <w:rPr>
              <w:sz w:val="36"/>
            </w:rPr>
            <w:t>REPUBLIC</w:t>
          </w:r>
        </w:smartTag>
        <w:r w:rsidRPr="00C6548C">
          <w:rPr>
            <w:sz w:val="36"/>
          </w:rPr>
          <w:t xml:space="preserve"> OF </w:t>
        </w:r>
        <w:smartTag w:uri="urn:schemas-microsoft-com:office:smarttags" w:element="PlaceName">
          <w:r w:rsidRPr="00C6548C">
            <w:rPr>
              <w:sz w:val="36"/>
            </w:rPr>
            <w:t>BANGLADESH</w:t>
          </w:r>
        </w:smartTag>
      </w:smartTag>
    </w:p>
    <w:p w:rsidR="00897B4B" w:rsidRPr="00C6548C" w:rsidRDefault="00897B4B" w:rsidP="00897B4B">
      <w:pPr>
        <w:jc w:val="center"/>
        <w:rPr>
          <w:sz w:val="36"/>
        </w:rPr>
      </w:pPr>
    </w:p>
    <w:p w:rsidR="00897B4B" w:rsidRPr="00C6548C" w:rsidRDefault="00897B4B" w:rsidP="00897B4B">
      <w:pPr>
        <w:jc w:val="center"/>
        <w:rPr>
          <w:sz w:val="36"/>
        </w:rPr>
      </w:pPr>
    </w:p>
    <w:p w:rsidR="00897B4B" w:rsidRPr="00C6548C" w:rsidRDefault="00897B4B" w:rsidP="00897B4B">
      <w:pPr>
        <w:jc w:val="center"/>
        <w:rPr>
          <w:sz w:val="36"/>
        </w:rPr>
      </w:pPr>
    </w:p>
    <w:p w:rsidR="00897B4B" w:rsidRDefault="00897B4B" w:rsidP="00897B4B">
      <w:pPr>
        <w:jc w:val="center"/>
        <w:rPr>
          <w:sz w:val="36"/>
        </w:rPr>
      </w:pPr>
    </w:p>
    <w:p w:rsidR="00897B4B" w:rsidRDefault="00897B4B" w:rsidP="00897B4B">
      <w:pPr>
        <w:jc w:val="center"/>
        <w:rPr>
          <w:sz w:val="36"/>
        </w:rPr>
      </w:pPr>
    </w:p>
    <w:p w:rsidR="00897B4B" w:rsidRDefault="00897B4B" w:rsidP="00897B4B">
      <w:pPr>
        <w:jc w:val="center"/>
        <w:rPr>
          <w:sz w:val="36"/>
        </w:rPr>
      </w:pPr>
    </w:p>
    <w:p w:rsidR="00897B4B" w:rsidRPr="00C6548C" w:rsidRDefault="00897B4B" w:rsidP="00897B4B">
      <w:pPr>
        <w:jc w:val="center"/>
        <w:rPr>
          <w:sz w:val="36"/>
        </w:rPr>
      </w:pPr>
    </w:p>
    <w:p w:rsidR="00897B4B" w:rsidRDefault="00897B4B" w:rsidP="00897B4B">
      <w:pPr>
        <w:jc w:val="center"/>
        <w:rPr>
          <w:sz w:val="36"/>
        </w:rPr>
      </w:pPr>
    </w:p>
    <w:p w:rsidR="00897B4B" w:rsidRDefault="00897B4B" w:rsidP="00897B4B">
      <w:pPr>
        <w:jc w:val="center"/>
        <w:rPr>
          <w:sz w:val="36"/>
        </w:rPr>
      </w:pPr>
    </w:p>
    <w:p w:rsidR="00897B4B" w:rsidRDefault="00897B4B" w:rsidP="00897B4B">
      <w:pPr>
        <w:jc w:val="center"/>
        <w:rPr>
          <w:sz w:val="36"/>
        </w:rPr>
      </w:pPr>
    </w:p>
    <w:p w:rsidR="00897B4B" w:rsidRDefault="00897B4B" w:rsidP="00897B4B">
      <w:pPr>
        <w:jc w:val="center"/>
        <w:rPr>
          <w:sz w:val="36"/>
        </w:rPr>
      </w:pPr>
    </w:p>
    <w:p w:rsidR="00897B4B" w:rsidRPr="00C6548C" w:rsidRDefault="00897B4B" w:rsidP="00897B4B">
      <w:pPr>
        <w:jc w:val="center"/>
        <w:rPr>
          <w:sz w:val="36"/>
        </w:rPr>
      </w:pPr>
    </w:p>
    <w:p w:rsidR="00897B4B" w:rsidRPr="00C6548C" w:rsidRDefault="00897B4B" w:rsidP="00897B4B">
      <w:pPr>
        <w:tabs>
          <w:tab w:val="left" w:pos="1800"/>
          <w:tab w:val="center" w:pos="4604"/>
        </w:tabs>
        <w:jc w:val="center"/>
        <w:rPr>
          <w:sz w:val="32"/>
        </w:rPr>
      </w:pPr>
      <w:r>
        <w:rPr>
          <w:sz w:val="32"/>
        </w:rPr>
        <w:t xml:space="preserve"> Request for Quotation (</w:t>
      </w:r>
      <w:r w:rsidRPr="00C6548C">
        <w:rPr>
          <w:sz w:val="32"/>
        </w:rPr>
        <w:t>RFQ)</w:t>
      </w:r>
      <w:r>
        <w:rPr>
          <w:sz w:val="32"/>
        </w:rPr>
        <w:t xml:space="preserve"> for </w:t>
      </w:r>
    </w:p>
    <w:p w:rsidR="00897B4B" w:rsidRPr="00C6548C" w:rsidRDefault="00C824E3" w:rsidP="00897B4B">
      <w:pPr>
        <w:jc w:val="center"/>
        <w:rPr>
          <w:sz w:val="36"/>
        </w:rPr>
      </w:pPr>
      <w:r>
        <w:rPr>
          <w:sz w:val="36"/>
        </w:rPr>
        <w:t xml:space="preserve">Providing </w:t>
      </w:r>
      <w:r w:rsidR="005121DF">
        <w:rPr>
          <w:sz w:val="36"/>
        </w:rPr>
        <w:t>Communication Services</w:t>
      </w:r>
    </w:p>
    <w:p w:rsidR="00897B4B" w:rsidRPr="00C6548C" w:rsidRDefault="00897B4B" w:rsidP="00897B4B">
      <w:pPr>
        <w:jc w:val="center"/>
        <w:rPr>
          <w:sz w:val="32"/>
        </w:rPr>
      </w:pPr>
    </w:p>
    <w:p w:rsidR="00897B4B" w:rsidRPr="00C6548C" w:rsidRDefault="00897B4B" w:rsidP="00897B4B">
      <w:pPr>
        <w:jc w:val="center"/>
        <w:rPr>
          <w:sz w:val="32"/>
        </w:rPr>
      </w:pPr>
    </w:p>
    <w:p w:rsidR="00897B4B" w:rsidRPr="00C6548C" w:rsidRDefault="00897B4B" w:rsidP="00897B4B">
      <w:pPr>
        <w:jc w:val="center"/>
        <w:rPr>
          <w:sz w:val="32"/>
        </w:rPr>
      </w:pPr>
    </w:p>
    <w:p w:rsidR="00897B4B" w:rsidRPr="00C6548C" w:rsidRDefault="00897B4B" w:rsidP="00897B4B">
      <w:pPr>
        <w:jc w:val="center"/>
        <w:rPr>
          <w:sz w:val="32"/>
        </w:rPr>
      </w:pPr>
    </w:p>
    <w:p w:rsidR="00897B4B" w:rsidRDefault="00897B4B" w:rsidP="00897B4B">
      <w:pPr>
        <w:jc w:val="center"/>
        <w:rPr>
          <w:sz w:val="32"/>
        </w:rPr>
      </w:pPr>
    </w:p>
    <w:p w:rsidR="00897B4B" w:rsidRDefault="00897B4B" w:rsidP="00897B4B">
      <w:pPr>
        <w:jc w:val="center"/>
        <w:rPr>
          <w:sz w:val="32"/>
        </w:rPr>
      </w:pPr>
    </w:p>
    <w:p w:rsidR="00897B4B" w:rsidRDefault="00897B4B" w:rsidP="00897B4B">
      <w:pPr>
        <w:jc w:val="center"/>
        <w:rPr>
          <w:sz w:val="32"/>
        </w:rPr>
      </w:pPr>
    </w:p>
    <w:p w:rsidR="00897B4B" w:rsidRDefault="00897B4B" w:rsidP="00897B4B">
      <w:pPr>
        <w:jc w:val="center"/>
        <w:rPr>
          <w:sz w:val="32"/>
        </w:rPr>
      </w:pPr>
    </w:p>
    <w:p w:rsidR="00897B4B" w:rsidRPr="00A72330" w:rsidRDefault="00897B4B" w:rsidP="00897B4B">
      <w:pPr>
        <w:jc w:val="center"/>
        <w:rPr>
          <w:b/>
          <w:sz w:val="30"/>
          <w:szCs w:val="30"/>
        </w:rPr>
      </w:pPr>
      <w:r w:rsidRPr="005748BA">
        <w:rPr>
          <w:b/>
          <w:sz w:val="28"/>
          <w:szCs w:val="30"/>
        </w:rPr>
        <w:t xml:space="preserve">Support to Skills Development Coordination and Monitoring Unit (SDCMU) </w:t>
      </w:r>
      <w:r w:rsidRPr="005748BA">
        <w:rPr>
          <w:sz w:val="30"/>
          <w:szCs w:val="30"/>
        </w:rPr>
        <w:t>Skills for Employment Investment Program</w:t>
      </w:r>
      <w:r>
        <w:rPr>
          <w:sz w:val="30"/>
          <w:szCs w:val="30"/>
        </w:rPr>
        <w:t xml:space="preserve"> </w:t>
      </w:r>
      <w:r w:rsidRPr="005748BA">
        <w:rPr>
          <w:sz w:val="30"/>
          <w:szCs w:val="30"/>
        </w:rPr>
        <w:t>(SEIP) Project</w:t>
      </w:r>
    </w:p>
    <w:p w:rsidR="00897B4B" w:rsidRPr="00A72330" w:rsidRDefault="00897B4B" w:rsidP="00897B4B">
      <w:pPr>
        <w:jc w:val="center"/>
        <w:rPr>
          <w:sz w:val="30"/>
          <w:szCs w:val="30"/>
        </w:rPr>
      </w:pPr>
      <w:r w:rsidRPr="00A72330">
        <w:rPr>
          <w:sz w:val="30"/>
          <w:szCs w:val="30"/>
        </w:rPr>
        <w:t>Finance Division, Ministry of Finance</w:t>
      </w:r>
      <w:r>
        <w:rPr>
          <w:sz w:val="30"/>
          <w:szCs w:val="30"/>
        </w:rPr>
        <w:t>.</w:t>
      </w:r>
    </w:p>
    <w:p w:rsidR="00897B4B" w:rsidRPr="00A72330" w:rsidRDefault="00897B4B" w:rsidP="00897B4B">
      <w:pPr>
        <w:autoSpaceDE w:val="0"/>
        <w:autoSpaceDN w:val="0"/>
        <w:adjustRightInd w:val="0"/>
        <w:jc w:val="center"/>
        <w:rPr>
          <w:color w:val="000000"/>
          <w:sz w:val="30"/>
          <w:szCs w:val="30"/>
        </w:rPr>
      </w:pPr>
      <w:r w:rsidRPr="00A72330">
        <w:rPr>
          <w:color w:val="000000"/>
          <w:sz w:val="30"/>
          <w:szCs w:val="30"/>
        </w:rPr>
        <w:t>UCEP  Cheyne  Tower, 25 Segun Bagicha</w:t>
      </w:r>
    </w:p>
    <w:p w:rsidR="00897B4B" w:rsidRDefault="00897B4B" w:rsidP="00897B4B">
      <w:pPr>
        <w:jc w:val="center"/>
        <w:rPr>
          <w:color w:val="000000"/>
          <w:sz w:val="30"/>
          <w:szCs w:val="30"/>
        </w:rPr>
      </w:pPr>
      <w:r w:rsidRPr="00A72330">
        <w:rPr>
          <w:color w:val="000000"/>
          <w:sz w:val="30"/>
          <w:szCs w:val="30"/>
        </w:rPr>
        <w:t>Dhaka -1000</w:t>
      </w:r>
    </w:p>
    <w:p w:rsidR="00897B4B" w:rsidRDefault="00897B4B" w:rsidP="00897B4B">
      <w:pPr>
        <w:jc w:val="center"/>
        <w:rPr>
          <w:color w:val="000000"/>
          <w:sz w:val="30"/>
          <w:szCs w:val="30"/>
        </w:rPr>
      </w:pPr>
    </w:p>
    <w:p w:rsidR="00897B4B" w:rsidRDefault="00897B4B" w:rsidP="00897B4B">
      <w:pPr>
        <w:jc w:val="center"/>
        <w:rPr>
          <w:color w:val="000000"/>
          <w:sz w:val="30"/>
          <w:szCs w:val="30"/>
        </w:rPr>
      </w:pPr>
    </w:p>
    <w:p w:rsidR="00897B4B" w:rsidRPr="00A72330" w:rsidRDefault="00897B4B" w:rsidP="00897B4B">
      <w:pPr>
        <w:jc w:val="center"/>
        <w:rPr>
          <w:color w:val="000000"/>
          <w:sz w:val="30"/>
          <w:szCs w:val="30"/>
        </w:rPr>
      </w:pPr>
    </w:p>
    <w:p w:rsidR="00897B4B" w:rsidRPr="00C6548C" w:rsidRDefault="00897B4B" w:rsidP="00F84D18">
      <w:pPr>
        <w:jc w:val="center"/>
        <w:rPr>
          <w:sz w:val="32"/>
        </w:rPr>
      </w:pP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r>
      <w:r w:rsidRPr="00C6548C">
        <w:rPr>
          <w:sz w:val="32"/>
        </w:rPr>
        <w:softHyphen/>
        <w:t>_____________________________________________________</w:t>
      </w:r>
    </w:p>
    <w:p w:rsidR="00897B4B" w:rsidRPr="00861331" w:rsidRDefault="005121DF" w:rsidP="00861331">
      <w:pPr>
        <w:jc w:val="center"/>
        <w:rPr>
          <w:sz w:val="32"/>
        </w:rPr>
        <w:sectPr w:rsidR="00897B4B" w:rsidRPr="00861331" w:rsidSect="0059416F">
          <w:footerReference w:type="even" r:id="rId7"/>
          <w:footnotePr>
            <w:numStart w:val="16"/>
          </w:footnotePr>
          <w:pgSz w:w="11909" w:h="16834" w:code="9"/>
          <w:pgMar w:top="1440" w:right="1440" w:bottom="1440" w:left="1440" w:header="720" w:footer="720" w:gutter="0"/>
          <w:pgNumType w:fmt="lowerRoman" w:start="1"/>
          <w:cols w:space="720"/>
          <w:docGrid w:linePitch="360"/>
        </w:sectPr>
      </w:pPr>
      <w:r>
        <w:rPr>
          <w:sz w:val="32"/>
        </w:rPr>
        <w:t>June</w:t>
      </w:r>
      <w:r w:rsidR="00897B4B">
        <w:rPr>
          <w:sz w:val="32"/>
        </w:rPr>
        <w:t>, 2015</w:t>
      </w:r>
    </w:p>
    <w:p w:rsidR="00897B4B" w:rsidRDefault="00897B4B" w:rsidP="00861331">
      <w:pPr>
        <w:rPr>
          <w:lang w:val="en-GB"/>
        </w:rPr>
      </w:pPr>
      <w:bookmarkStart w:id="1" w:name="_Toc231897551"/>
    </w:p>
    <w:p w:rsidR="00897B4B" w:rsidRDefault="00897B4B" w:rsidP="00897B4B">
      <w:pPr>
        <w:jc w:val="center"/>
        <w:rPr>
          <w:sz w:val="30"/>
          <w:szCs w:val="30"/>
        </w:rPr>
      </w:pPr>
      <w:r w:rsidRPr="005748BA">
        <w:rPr>
          <w:b/>
          <w:sz w:val="28"/>
          <w:szCs w:val="30"/>
        </w:rPr>
        <w:t xml:space="preserve">Support to Skills Development Coordination and Monitoring Unit (SDCMU) </w:t>
      </w:r>
      <w:r w:rsidRPr="005748BA">
        <w:rPr>
          <w:sz w:val="30"/>
          <w:szCs w:val="30"/>
        </w:rPr>
        <w:t>Skills for Employment Investment Program</w:t>
      </w:r>
      <w:r>
        <w:rPr>
          <w:sz w:val="30"/>
          <w:szCs w:val="30"/>
        </w:rPr>
        <w:t xml:space="preserve"> </w:t>
      </w:r>
      <w:r w:rsidRPr="005748BA">
        <w:rPr>
          <w:sz w:val="30"/>
          <w:szCs w:val="30"/>
        </w:rPr>
        <w:t>(SEIP) Project</w:t>
      </w:r>
    </w:p>
    <w:p w:rsidR="00897B4B" w:rsidRPr="00A72330" w:rsidRDefault="00897B4B" w:rsidP="00897B4B">
      <w:pPr>
        <w:jc w:val="center"/>
        <w:rPr>
          <w:b/>
          <w:sz w:val="30"/>
          <w:szCs w:val="30"/>
        </w:rPr>
      </w:pPr>
    </w:p>
    <w:p w:rsidR="00897B4B" w:rsidRPr="008C4BA6" w:rsidRDefault="00897B4B" w:rsidP="00897B4B">
      <w:pPr>
        <w:ind w:right="-432"/>
        <w:jc w:val="center"/>
        <w:rPr>
          <w:b/>
          <w:lang w:val="en-GB"/>
        </w:rPr>
      </w:pPr>
      <w:r w:rsidRPr="008C4BA6">
        <w:rPr>
          <w:b/>
          <w:lang w:val="en-GB"/>
        </w:rPr>
        <w:t xml:space="preserve">REQUEST FOR QUOTATION  </w:t>
      </w:r>
    </w:p>
    <w:p w:rsidR="00897B4B" w:rsidRDefault="00897B4B" w:rsidP="00897B4B">
      <w:pPr>
        <w:tabs>
          <w:tab w:val="center" w:pos="4730"/>
          <w:tab w:val="left" w:pos="7836"/>
        </w:tabs>
        <w:ind w:right="-432"/>
        <w:rPr>
          <w:sz w:val="22"/>
          <w:szCs w:val="22"/>
          <w:lang w:val="en-GB"/>
        </w:rPr>
      </w:pPr>
      <w:r>
        <w:rPr>
          <w:sz w:val="22"/>
          <w:szCs w:val="22"/>
          <w:lang w:val="en-GB"/>
        </w:rPr>
        <w:tab/>
        <w:t>For</w:t>
      </w:r>
      <w:r>
        <w:rPr>
          <w:sz w:val="22"/>
          <w:szCs w:val="22"/>
          <w:lang w:val="en-GB"/>
        </w:rPr>
        <w:tab/>
      </w:r>
    </w:p>
    <w:p w:rsidR="00897B4B" w:rsidRPr="00BE6073" w:rsidRDefault="00BE6073" w:rsidP="00897B4B">
      <w:pPr>
        <w:ind w:right="-432"/>
        <w:jc w:val="center"/>
        <w:rPr>
          <w:sz w:val="34"/>
          <w:szCs w:val="22"/>
          <w:lang w:val="en-GB"/>
        </w:rPr>
      </w:pPr>
      <w:r w:rsidRPr="00BE6073">
        <w:rPr>
          <w:sz w:val="34"/>
          <w:szCs w:val="22"/>
          <w:lang w:val="en-GB"/>
        </w:rPr>
        <w:t>Providing Communication Services</w:t>
      </w:r>
    </w:p>
    <w:p w:rsidR="00897B4B" w:rsidRDefault="00897B4B" w:rsidP="00897B4B">
      <w:pPr>
        <w:pStyle w:val="Heading1"/>
        <w:keepLines/>
        <w:tabs>
          <w:tab w:val="left" w:pos="702"/>
        </w:tabs>
        <w:suppressAutoHyphens w:val="0"/>
        <w:ind w:right="-432"/>
        <w:jc w:val="left"/>
        <w:rPr>
          <w:b w:val="0"/>
          <w:sz w:val="22"/>
          <w:szCs w:val="22"/>
          <w:lang w:val="en-GB"/>
        </w:rPr>
      </w:pPr>
      <w:r>
        <w:rPr>
          <w:b w:val="0"/>
          <w:sz w:val="22"/>
          <w:szCs w:val="22"/>
          <w:lang w:val="en-GB"/>
        </w:rPr>
        <w:t xml:space="preserve"> </w:t>
      </w:r>
    </w:p>
    <w:p w:rsidR="00897B4B" w:rsidRDefault="00897B4B" w:rsidP="00897B4B">
      <w:pPr>
        <w:ind w:right="-432"/>
        <w:jc w:val="both"/>
        <w:rPr>
          <w:lang w:val="en-GB"/>
        </w:rPr>
      </w:pPr>
      <w:r w:rsidRPr="008A016E">
        <w:rPr>
          <w:b/>
          <w:lang w:val="en-GB"/>
        </w:rPr>
        <w:t>RFQ No</w:t>
      </w:r>
      <w:r w:rsidR="00FF3A4C">
        <w:rPr>
          <w:b/>
          <w:lang w:val="en-GB"/>
        </w:rPr>
        <w:t xml:space="preserve">: </w:t>
      </w:r>
      <w:r w:rsidR="00D64819">
        <w:rPr>
          <w:b/>
          <w:lang w:val="en-GB"/>
        </w:rPr>
        <w:t>FD/Goods Procurement(RFQ)/14/2015/293</w:t>
      </w:r>
      <w:r>
        <w:rPr>
          <w:lang w:val="en-GB"/>
        </w:rPr>
        <w:tab/>
        <w:t xml:space="preserve">                   </w:t>
      </w:r>
      <w:r w:rsidR="00D64819" w:rsidRPr="00D64819">
        <w:rPr>
          <w:b/>
          <w:lang w:val="en-GB"/>
        </w:rPr>
        <w:t>Date</w:t>
      </w:r>
      <w:r w:rsidR="00D64819">
        <w:rPr>
          <w:b/>
          <w:lang w:val="en-GB"/>
        </w:rPr>
        <w:t>: 16.06.2015</w:t>
      </w:r>
      <w:r w:rsidRPr="00D64819">
        <w:rPr>
          <w:b/>
          <w:lang w:val="en-GB"/>
        </w:rPr>
        <w:t xml:space="preserve">       </w:t>
      </w:r>
      <w:r>
        <w:rPr>
          <w:lang w:val="en-GB"/>
        </w:rPr>
        <w:t xml:space="preserve">               </w:t>
      </w:r>
      <w:r w:rsidR="00D64819">
        <w:rPr>
          <w:lang w:val="en-GB"/>
        </w:rPr>
        <w:t xml:space="preserve">                 </w:t>
      </w:r>
    </w:p>
    <w:p w:rsidR="00897B4B" w:rsidRDefault="00897B4B" w:rsidP="00897B4B">
      <w:pPr>
        <w:ind w:right="-432"/>
        <w:jc w:val="both"/>
        <w:rPr>
          <w:lang w:val="en-GB"/>
        </w:rPr>
      </w:pPr>
    </w:p>
    <w:p w:rsidR="00897B4B" w:rsidRDefault="00897B4B" w:rsidP="00897B4B">
      <w:pPr>
        <w:ind w:right="-432"/>
        <w:jc w:val="both"/>
        <w:rPr>
          <w:lang w:val="en-GB"/>
        </w:rPr>
      </w:pPr>
      <w:r>
        <w:rPr>
          <w:lang w:val="en-GB"/>
        </w:rPr>
        <w:t>To</w:t>
      </w:r>
    </w:p>
    <w:p w:rsidR="00897B4B" w:rsidRDefault="00897B4B" w:rsidP="00897B4B">
      <w:pPr>
        <w:rPr>
          <w:rFonts w:ascii="Calibri" w:hAnsi="Calibri"/>
          <w:color w:val="FF0000"/>
        </w:rPr>
      </w:pPr>
    </w:p>
    <w:p w:rsidR="00897B4B" w:rsidRPr="0089316D" w:rsidRDefault="0089316D" w:rsidP="0089316D">
      <w:pPr>
        <w:pStyle w:val="ListParagraph"/>
        <w:numPr>
          <w:ilvl w:val="0"/>
          <w:numId w:val="8"/>
        </w:numPr>
        <w:rPr>
          <w:rFonts w:ascii="Calibri" w:hAnsi="Calibri"/>
        </w:rPr>
      </w:pPr>
      <w:r w:rsidRPr="0089316D">
        <w:rPr>
          <w:rFonts w:ascii="Calibri" w:hAnsi="Calibri"/>
        </w:rPr>
        <w:t xml:space="preserve">Grameenphone </w:t>
      </w:r>
      <w:r w:rsidR="00897B4B" w:rsidRPr="0089316D">
        <w:rPr>
          <w:rFonts w:ascii="Calibri" w:hAnsi="Calibri"/>
        </w:rPr>
        <w:br/>
        <w:t xml:space="preserve"> </w:t>
      </w:r>
    </w:p>
    <w:p w:rsidR="00897B4B" w:rsidRPr="0089316D" w:rsidRDefault="00897B4B" w:rsidP="00897B4B">
      <w:pPr>
        <w:rPr>
          <w:rFonts w:ascii="Calibri" w:hAnsi="Calibri"/>
          <w:b/>
        </w:rPr>
      </w:pPr>
    </w:p>
    <w:p w:rsidR="00897B4B" w:rsidRPr="0089316D" w:rsidRDefault="0089316D" w:rsidP="00897B4B">
      <w:pPr>
        <w:pStyle w:val="ListParagraph"/>
        <w:numPr>
          <w:ilvl w:val="0"/>
          <w:numId w:val="8"/>
        </w:numPr>
        <w:rPr>
          <w:rFonts w:ascii="Calibri" w:hAnsi="Calibri"/>
        </w:rPr>
      </w:pPr>
      <w:r w:rsidRPr="0089316D">
        <w:rPr>
          <w:rFonts w:ascii="Calibri" w:hAnsi="Calibri"/>
        </w:rPr>
        <w:t>Banglalink</w:t>
      </w:r>
    </w:p>
    <w:p w:rsidR="00897B4B" w:rsidRPr="0089316D" w:rsidRDefault="00897B4B" w:rsidP="00F84D18">
      <w:pPr>
        <w:pStyle w:val="ListParagraph"/>
        <w:rPr>
          <w:rFonts w:ascii="Calibri" w:hAnsi="Calibri"/>
        </w:rPr>
      </w:pPr>
      <w:r w:rsidRPr="0089316D">
        <w:rPr>
          <w:rFonts w:ascii="Calibri" w:hAnsi="Calibri"/>
        </w:rPr>
        <w:br/>
      </w:r>
    </w:p>
    <w:p w:rsidR="00897B4B" w:rsidRDefault="0089316D" w:rsidP="00897B4B">
      <w:pPr>
        <w:pStyle w:val="ListParagraph"/>
        <w:numPr>
          <w:ilvl w:val="0"/>
          <w:numId w:val="8"/>
        </w:numPr>
        <w:rPr>
          <w:rFonts w:ascii="Calibri" w:hAnsi="Calibri"/>
        </w:rPr>
      </w:pPr>
      <w:r w:rsidRPr="0089316D">
        <w:rPr>
          <w:rFonts w:ascii="Calibri" w:hAnsi="Calibri"/>
        </w:rPr>
        <w:t>Teletalk</w:t>
      </w:r>
    </w:p>
    <w:p w:rsidR="00A17CB3" w:rsidRPr="00A17CB3" w:rsidRDefault="00A17CB3" w:rsidP="00A17CB3">
      <w:pPr>
        <w:pStyle w:val="ListParagraph"/>
        <w:rPr>
          <w:rFonts w:ascii="Calibri" w:hAnsi="Calibri"/>
          <w:sz w:val="16"/>
        </w:rPr>
      </w:pPr>
    </w:p>
    <w:p w:rsidR="00F31341" w:rsidRDefault="00F31341" w:rsidP="00F31341">
      <w:pPr>
        <w:pStyle w:val="ListParagraph"/>
        <w:rPr>
          <w:rFonts w:ascii="Calibri" w:hAnsi="Calibri"/>
        </w:rPr>
      </w:pPr>
    </w:p>
    <w:p w:rsidR="00F31341" w:rsidRPr="0089316D" w:rsidRDefault="00F31341" w:rsidP="00897B4B">
      <w:pPr>
        <w:pStyle w:val="ListParagraph"/>
        <w:numPr>
          <w:ilvl w:val="0"/>
          <w:numId w:val="8"/>
        </w:numPr>
        <w:rPr>
          <w:rFonts w:ascii="Calibri" w:hAnsi="Calibri"/>
        </w:rPr>
      </w:pPr>
      <w:r>
        <w:rPr>
          <w:rFonts w:ascii="Calibri" w:hAnsi="Calibri"/>
        </w:rPr>
        <w:t>Airtel</w:t>
      </w:r>
    </w:p>
    <w:p w:rsidR="00FF3A4C" w:rsidRDefault="00FF3A4C" w:rsidP="00FF3A4C">
      <w:pPr>
        <w:ind w:right="-432"/>
        <w:jc w:val="both"/>
        <w:rPr>
          <w:rFonts w:ascii="Calibri" w:hAnsi="Calibri"/>
        </w:rPr>
      </w:pPr>
    </w:p>
    <w:p w:rsidR="00897B4B" w:rsidRPr="00FF3A4C" w:rsidRDefault="00897B4B" w:rsidP="00FF3A4C">
      <w:pPr>
        <w:ind w:right="-432"/>
        <w:jc w:val="both"/>
        <w:rPr>
          <w:lang w:val="en-GB"/>
        </w:rPr>
      </w:pPr>
      <w:r w:rsidRPr="00FF3A4C">
        <w:rPr>
          <w:lang w:val="en-GB"/>
        </w:rPr>
        <w:t>........................................................</w:t>
      </w:r>
    </w:p>
    <w:p w:rsidR="00897B4B" w:rsidRDefault="00897B4B" w:rsidP="00897B4B">
      <w:pPr>
        <w:ind w:right="-432"/>
        <w:jc w:val="both"/>
        <w:rPr>
          <w:lang w:val="en-GB"/>
        </w:rPr>
      </w:pPr>
    </w:p>
    <w:p w:rsidR="00897B4B" w:rsidRPr="003F3B7C" w:rsidRDefault="00897B4B" w:rsidP="00897B4B">
      <w:pPr>
        <w:pStyle w:val="ListParagraph"/>
        <w:numPr>
          <w:ilvl w:val="0"/>
          <w:numId w:val="7"/>
        </w:numPr>
        <w:rPr>
          <w:rFonts w:ascii="Arial" w:hAnsi="Arial" w:cs="Arial"/>
          <w:sz w:val="20"/>
          <w:szCs w:val="20"/>
          <w:lang w:val="en-GB"/>
        </w:rPr>
      </w:pPr>
      <w:r w:rsidRPr="003F3B7C">
        <w:rPr>
          <w:rFonts w:ascii="Arial" w:hAnsi="Arial" w:cs="Arial"/>
          <w:sz w:val="20"/>
          <w:szCs w:val="20"/>
          <w:lang w:val="en-GB"/>
        </w:rPr>
        <w:t xml:space="preserve">The </w:t>
      </w:r>
      <w:r w:rsidRPr="003F3B7C">
        <w:rPr>
          <w:sz w:val="20"/>
          <w:szCs w:val="30"/>
        </w:rPr>
        <w:t xml:space="preserve">Support to Skills Development Coordination and Monitoring Unit (SDCMU)/ </w:t>
      </w:r>
      <w:r w:rsidRPr="003F3B7C">
        <w:rPr>
          <w:sz w:val="22"/>
          <w:szCs w:val="30"/>
        </w:rPr>
        <w:t>Skills for Employment Investment Program (SEIP) Project</w:t>
      </w:r>
      <w:r w:rsidRPr="003F3B7C">
        <w:rPr>
          <w:rFonts w:ascii="Arial" w:hAnsi="Arial" w:cs="Arial"/>
          <w:sz w:val="20"/>
          <w:szCs w:val="20"/>
          <w:lang w:val="en-GB"/>
        </w:rPr>
        <w:t xml:space="preserve"> has been allocated public funds and intends to apply a portion of the funds to eligible payments under the Contract for which this Quotation Document is issued. </w:t>
      </w:r>
    </w:p>
    <w:p w:rsidR="00897B4B" w:rsidRPr="006D785A" w:rsidRDefault="00897B4B" w:rsidP="00897B4B">
      <w:pPr>
        <w:jc w:val="both"/>
        <w:rPr>
          <w:rFonts w:ascii="Arial" w:hAnsi="Arial" w:cs="Arial"/>
          <w:sz w:val="14"/>
          <w:szCs w:val="20"/>
          <w:lang w:val="en-GB"/>
        </w:rPr>
      </w:pPr>
    </w:p>
    <w:p w:rsidR="00897B4B" w:rsidRPr="006D785A" w:rsidRDefault="00897B4B" w:rsidP="00897B4B">
      <w:pPr>
        <w:jc w:val="both"/>
        <w:rPr>
          <w:rFonts w:ascii="Arial" w:hAnsi="Arial" w:cs="Arial"/>
          <w:sz w:val="4"/>
          <w:szCs w:val="20"/>
          <w:lang w:val="en-GB"/>
        </w:rPr>
      </w:pPr>
    </w:p>
    <w:p w:rsidR="00897B4B" w:rsidRPr="003F3B7C" w:rsidRDefault="00897B4B" w:rsidP="00897B4B">
      <w:pPr>
        <w:pStyle w:val="ListParagraph"/>
        <w:numPr>
          <w:ilvl w:val="0"/>
          <w:numId w:val="7"/>
        </w:numPr>
        <w:jc w:val="both"/>
        <w:rPr>
          <w:rFonts w:ascii="Arial" w:hAnsi="Arial" w:cs="Arial"/>
          <w:sz w:val="20"/>
          <w:szCs w:val="20"/>
          <w:lang w:val="en-GB"/>
        </w:rPr>
      </w:pPr>
      <w:r w:rsidRPr="003F3B7C">
        <w:rPr>
          <w:rFonts w:ascii="Arial" w:hAnsi="Arial" w:cs="Arial"/>
          <w:sz w:val="20"/>
          <w:szCs w:val="20"/>
          <w:lang w:val="en-GB"/>
        </w:rPr>
        <w:t>Detailed Specifications and, Design &amp; Drawings for the intended Goods and related services shall be available in the office of the Procuring Entity for inspection by the potential Quotationers during office hours on all working days.</w:t>
      </w:r>
    </w:p>
    <w:p w:rsidR="00897B4B" w:rsidRPr="006D785A" w:rsidRDefault="00897B4B" w:rsidP="00897B4B">
      <w:pPr>
        <w:jc w:val="both"/>
        <w:rPr>
          <w:rFonts w:ascii="Arial" w:hAnsi="Arial" w:cs="Arial"/>
          <w:sz w:val="16"/>
          <w:szCs w:val="20"/>
          <w:lang w:val="en-GB"/>
        </w:rPr>
      </w:pPr>
    </w:p>
    <w:p w:rsidR="00897B4B" w:rsidRPr="00BE6073" w:rsidRDefault="00BE6073" w:rsidP="00BE6073">
      <w:pPr>
        <w:jc w:val="both"/>
        <w:rPr>
          <w:rFonts w:ascii="Arial" w:hAnsi="Arial" w:cs="Arial"/>
          <w:sz w:val="10"/>
          <w:szCs w:val="20"/>
          <w:lang w:val="en-GB"/>
        </w:rPr>
      </w:pPr>
      <w:r>
        <w:rPr>
          <w:rFonts w:ascii="Arial" w:hAnsi="Arial" w:cs="Arial"/>
          <w:sz w:val="20"/>
          <w:szCs w:val="20"/>
          <w:lang w:val="en-GB"/>
        </w:rPr>
        <w:t xml:space="preserve">4.  </w:t>
      </w:r>
      <w:r w:rsidR="00897B4B" w:rsidRPr="00BE6073">
        <w:rPr>
          <w:rFonts w:ascii="Arial" w:hAnsi="Arial" w:cs="Arial"/>
          <w:sz w:val="20"/>
          <w:szCs w:val="20"/>
          <w:lang w:val="en-GB"/>
        </w:rPr>
        <w:t>Quotation shall be prepared and submitted using the ’Quotation Document’.</w:t>
      </w:r>
    </w:p>
    <w:p w:rsidR="00897B4B" w:rsidRDefault="00897B4B" w:rsidP="00897B4B">
      <w:pPr>
        <w:pStyle w:val="ListParagraph"/>
        <w:rPr>
          <w:rFonts w:ascii="Arial" w:hAnsi="Arial" w:cs="Arial"/>
          <w:sz w:val="10"/>
          <w:szCs w:val="20"/>
          <w:lang w:val="en-GB"/>
        </w:rPr>
      </w:pPr>
    </w:p>
    <w:p w:rsidR="00897B4B" w:rsidRPr="006D785A" w:rsidRDefault="00897B4B" w:rsidP="00897B4B">
      <w:pPr>
        <w:ind w:left="360" w:firstLine="30"/>
        <w:jc w:val="both"/>
        <w:rPr>
          <w:rFonts w:ascii="Arial" w:hAnsi="Arial" w:cs="Arial"/>
          <w:sz w:val="10"/>
          <w:szCs w:val="20"/>
          <w:lang w:val="en-GB"/>
        </w:rPr>
      </w:pPr>
    </w:p>
    <w:p w:rsidR="00BE6073" w:rsidRDefault="00BE6073" w:rsidP="00BE6073">
      <w:pPr>
        <w:jc w:val="both"/>
        <w:rPr>
          <w:rFonts w:ascii="Arial" w:hAnsi="Arial" w:cs="Arial"/>
          <w:sz w:val="20"/>
          <w:szCs w:val="20"/>
          <w:lang w:val="en-GB"/>
        </w:rPr>
      </w:pPr>
      <w:r>
        <w:rPr>
          <w:rFonts w:ascii="Arial" w:hAnsi="Arial" w:cs="Arial"/>
          <w:sz w:val="20"/>
          <w:szCs w:val="20"/>
          <w:lang w:val="en-GB"/>
        </w:rPr>
        <w:t xml:space="preserve">5. </w:t>
      </w:r>
      <w:r w:rsidR="00897B4B" w:rsidRPr="00BE6073">
        <w:rPr>
          <w:rFonts w:ascii="Arial" w:hAnsi="Arial" w:cs="Arial"/>
          <w:sz w:val="20"/>
          <w:szCs w:val="20"/>
          <w:lang w:val="en-GB"/>
        </w:rPr>
        <w:t xml:space="preserve">Quotation shall be completed properly, duly signed-dated each page by the authorized signatory </w:t>
      </w:r>
      <w:r>
        <w:rPr>
          <w:rFonts w:ascii="Arial" w:hAnsi="Arial" w:cs="Arial"/>
          <w:sz w:val="20"/>
          <w:szCs w:val="20"/>
          <w:lang w:val="en-GB"/>
        </w:rPr>
        <w:t xml:space="preserve"> </w:t>
      </w:r>
    </w:p>
    <w:p w:rsidR="00897B4B" w:rsidRPr="00BE6073" w:rsidRDefault="00BE6073" w:rsidP="00BE6073">
      <w:pPr>
        <w:jc w:val="both"/>
        <w:rPr>
          <w:rFonts w:ascii="Arial" w:hAnsi="Arial" w:cs="Arial"/>
          <w:sz w:val="20"/>
          <w:szCs w:val="20"/>
          <w:lang w:val="en-GB"/>
        </w:rPr>
      </w:pPr>
      <w:r>
        <w:rPr>
          <w:rFonts w:ascii="Arial" w:hAnsi="Arial" w:cs="Arial"/>
          <w:sz w:val="20"/>
          <w:szCs w:val="20"/>
          <w:lang w:val="en-GB"/>
        </w:rPr>
        <w:t xml:space="preserve">    </w:t>
      </w:r>
      <w:r w:rsidR="00897B4B" w:rsidRPr="00BE6073">
        <w:rPr>
          <w:rFonts w:ascii="Arial" w:hAnsi="Arial" w:cs="Arial"/>
          <w:sz w:val="20"/>
          <w:szCs w:val="20"/>
          <w:lang w:val="en-GB"/>
        </w:rPr>
        <w:t xml:space="preserve">and submitted by the date to the office as specified in </w:t>
      </w:r>
      <w:r w:rsidR="00897B4B" w:rsidRPr="00BE6073">
        <w:rPr>
          <w:rFonts w:ascii="Arial" w:hAnsi="Arial" w:cs="Arial"/>
          <w:b/>
          <w:sz w:val="20"/>
          <w:szCs w:val="20"/>
          <w:lang w:val="en-GB"/>
        </w:rPr>
        <w:t>Para 6</w:t>
      </w:r>
      <w:r w:rsidR="00897B4B" w:rsidRPr="00BE6073">
        <w:rPr>
          <w:rFonts w:ascii="Arial" w:hAnsi="Arial" w:cs="Arial"/>
          <w:sz w:val="20"/>
          <w:szCs w:val="20"/>
          <w:lang w:val="en-GB"/>
        </w:rPr>
        <w:t xml:space="preserve"> below. </w:t>
      </w:r>
    </w:p>
    <w:p w:rsidR="00897B4B" w:rsidRPr="006D785A" w:rsidRDefault="00897B4B" w:rsidP="00897B4B">
      <w:pPr>
        <w:jc w:val="both"/>
        <w:rPr>
          <w:rFonts w:ascii="Arial" w:hAnsi="Arial" w:cs="Arial"/>
          <w:sz w:val="16"/>
          <w:szCs w:val="20"/>
          <w:lang w:val="en-GB"/>
        </w:rPr>
      </w:pPr>
    </w:p>
    <w:p w:rsidR="00BE6073" w:rsidRDefault="00BE6073" w:rsidP="00BE6073">
      <w:pPr>
        <w:jc w:val="both"/>
        <w:rPr>
          <w:rFonts w:ascii="Arial" w:hAnsi="Arial" w:cs="Arial"/>
          <w:sz w:val="20"/>
          <w:szCs w:val="20"/>
          <w:lang w:val="en-GB"/>
        </w:rPr>
      </w:pPr>
      <w:r>
        <w:rPr>
          <w:rFonts w:ascii="Arial" w:hAnsi="Arial" w:cs="Arial"/>
          <w:sz w:val="20"/>
          <w:szCs w:val="20"/>
          <w:lang w:val="en-GB"/>
        </w:rPr>
        <w:t xml:space="preserve">6. </w:t>
      </w:r>
      <w:r w:rsidR="00897B4B" w:rsidRPr="00BE6073">
        <w:rPr>
          <w:rFonts w:ascii="Arial" w:hAnsi="Arial" w:cs="Arial"/>
          <w:sz w:val="20"/>
          <w:szCs w:val="20"/>
          <w:lang w:val="en-GB"/>
        </w:rPr>
        <w:t>No Securities such as Quotation Security (i.e. the tra</w:t>
      </w:r>
      <w:r>
        <w:rPr>
          <w:rFonts w:ascii="Arial" w:hAnsi="Arial" w:cs="Arial"/>
          <w:sz w:val="20"/>
          <w:szCs w:val="20"/>
          <w:lang w:val="en-GB"/>
        </w:rPr>
        <w:t>ditionally termed Earnest Money and</w:t>
      </w:r>
      <w:r w:rsidR="00897B4B" w:rsidRPr="00BE6073">
        <w:rPr>
          <w:rFonts w:ascii="Arial" w:hAnsi="Arial" w:cs="Arial"/>
          <w:sz w:val="20"/>
          <w:szCs w:val="20"/>
          <w:lang w:val="en-GB"/>
        </w:rPr>
        <w:t xml:space="preserve"> Tender</w:t>
      </w:r>
    </w:p>
    <w:p w:rsidR="00FB5EC3" w:rsidRDefault="00BE6073" w:rsidP="00BE6073">
      <w:pPr>
        <w:jc w:val="both"/>
        <w:rPr>
          <w:rFonts w:ascii="Arial" w:hAnsi="Arial" w:cs="Arial"/>
          <w:sz w:val="20"/>
          <w:szCs w:val="20"/>
          <w:lang w:val="en-GB"/>
        </w:rPr>
      </w:pPr>
      <w:r>
        <w:rPr>
          <w:rFonts w:ascii="Arial" w:hAnsi="Arial" w:cs="Arial"/>
          <w:sz w:val="20"/>
          <w:szCs w:val="20"/>
          <w:lang w:val="en-GB"/>
        </w:rPr>
        <w:t xml:space="preserve">   </w:t>
      </w:r>
      <w:r w:rsidR="00897B4B" w:rsidRPr="00BE6073">
        <w:rPr>
          <w:rFonts w:ascii="Arial" w:hAnsi="Arial" w:cs="Arial"/>
          <w:sz w:val="20"/>
          <w:szCs w:val="20"/>
          <w:lang w:val="en-GB"/>
        </w:rPr>
        <w:t xml:space="preserve"> Se</w:t>
      </w:r>
      <w:r>
        <w:rPr>
          <w:rFonts w:ascii="Arial" w:hAnsi="Arial" w:cs="Arial"/>
          <w:sz w:val="20"/>
          <w:szCs w:val="20"/>
          <w:lang w:val="en-GB"/>
        </w:rPr>
        <w:t xml:space="preserve">curity) </w:t>
      </w:r>
      <w:r w:rsidR="00897B4B" w:rsidRPr="00BE6073">
        <w:rPr>
          <w:rFonts w:ascii="Arial" w:hAnsi="Arial" w:cs="Arial"/>
          <w:sz w:val="20"/>
          <w:szCs w:val="20"/>
          <w:lang w:val="en-GB"/>
        </w:rPr>
        <w:t xml:space="preserve"> shall be required for submission of the Quotation and delivery</w:t>
      </w:r>
      <w:r w:rsidR="00FB5EC3">
        <w:rPr>
          <w:rFonts w:ascii="Arial" w:hAnsi="Arial" w:cs="Arial"/>
          <w:sz w:val="20"/>
          <w:szCs w:val="20"/>
          <w:lang w:val="en-GB"/>
        </w:rPr>
        <w:t xml:space="preserve"> </w:t>
      </w:r>
      <w:r w:rsidR="00897B4B" w:rsidRPr="00BE6073">
        <w:rPr>
          <w:rFonts w:ascii="Arial" w:hAnsi="Arial" w:cs="Arial"/>
          <w:sz w:val="20"/>
          <w:szCs w:val="20"/>
          <w:lang w:val="en-GB"/>
        </w:rPr>
        <w:t>of the Goods (if awarded)</w:t>
      </w:r>
    </w:p>
    <w:p w:rsidR="00897B4B" w:rsidRPr="00BE6073" w:rsidRDefault="00FB5EC3" w:rsidP="00BE6073">
      <w:pPr>
        <w:jc w:val="both"/>
        <w:rPr>
          <w:rFonts w:ascii="Arial" w:hAnsi="Arial" w:cs="Arial"/>
          <w:sz w:val="20"/>
          <w:szCs w:val="20"/>
          <w:lang w:val="en-GB"/>
        </w:rPr>
      </w:pPr>
      <w:r>
        <w:rPr>
          <w:rFonts w:ascii="Arial" w:hAnsi="Arial" w:cs="Arial"/>
          <w:sz w:val="20"/>
          <w:szCs w:val="20"/>
          <w:lang w:val="en-GB"/>
        </w:rPr>
        <w:t xml:space="preserve">   </w:t>
      </w:r>
      <w:r w:rsidR="00897B4B" w:rsidRPr="00BE6073">
        <w:rPr>
          <w:rFonts w:ascii="Arial" w:hAnsi="Arial" w:cs="Arial"/>
          <w:sz w:val="20"/>
          <w:szCs w:val="20"/>
          <w:lang w:val="en-GB"/>
        </w:rPr>
        <w:t xml:space="preserve"> </w:t>
      </w:r>
      <w:r>
        <w:rPr>
          <w:rFonts w:ascii="Arial" w:hAnsi="Arial" w:cs="Arial"/>
          <w:sz w:val="20"/>
          <w:szCs w:val="20"/>
          <w:lang w:val="en-GB"/>
        </w:rPr>
        <w:t xml:space="preserve"> </w:t>
      </w:r>
      <w:r w:rsidR="00897B4B" w:rsidRPr="00BE6073">
        <w:rPr>
          <w:rFonts w:ascii="Arial" w:hAnsi="Arial" w:cs="Arial"/>
          <w:sz w:val="20"/>
          <w:szCs w:val="20"/>
          <w:lang w:val="en-GB"/>
        </w:rPr>
        <w:t>respectively.</w:t>
      </w:r>
    </w:p>
    <w:p w:rsidR="00897B4B" w:rsidRPr="006D785A" w:rsidRDefault="00897B4B" w:rsidP="00897B4B">
      <w:pPr>
        <w:jc w:val="both"/>
        <w:rPr>
          <w:rFonts w:ascii="Arial" w:hAnsi="Arial" w:cs="Arial"/>
          <w:sz w:val="18"/>
          <w:szCs w:val="20"/>
          <w:lang w:val="en-GB"/>
        </w:rPr>
      </w:pPr>
    </w:p>
    <w:p w:rsidR="00897B4B" w:rsidRPr="003F3B7C" w:rsidRDefault="00897B4B" w:rsidP="00897B4B">
      <w:pPr>
        <w:pStyle w:val="ListParagraph"/>
        <w:numPr>
          <w:ilvl w:val="0"/>
          <w:numId w:val="7"/>
        </w:numPr>
        <w:jc w:val="both"/>
        <w:rPr>
          <w:rFonts w:ascii="Arial" w:hAnsi="Arial" w:cs="Arial"/>
          <w:sz w:val="20"/>
          <w:szCs w:val="20"/>
          <w:lang w:val="en-GB"/>
        </w:rPr>
      </w:pPr>
      <w:r w:rsidRPr="003F3B7C">
        <w:rPr>
          <w:rFonts w:ascii="Arial" w:hAnsi="Arial" w:cs="Arial"/>
          <w:sz w:val="20"/>
          <w:szCs w:val="20"/>
          <w:lang w:val="en-GB"/>
        </w:rPr>
        <w:t>Quo</w:t>
      </w:r>
      <w:r w:rsidR="00EA29A8">
        <w:rPr>
          <w:rFonts w:ascii="Arial" w:hAnsi="Arial" w:cs="Arial"/>
          <w:sz w:val="20"/>
          <w:szCs w:val="20"/>
          <w:lang w:val="en-GB"/>
        </w:rPr>
        <w:t xml:space="preserve">tation in a sealed envelope </w:t>
      </w:r>
      <w:r w:rsidRPr="003F3B7C">
        <w:rPr>
          <w:rFonts w:ascii="Arial" w:hAnsi="Arial" w:cs="Arial"/>
          <w:sz w:val="20"/>
          <w:szCs w:val="20"/>
          <w:lang w:val="en-GB"/>
        </w:rPr>
        <w:t xml:space="preserve">shall be submitted to the office of the undersigned </w:t>
      </w:r>
      <w:r w:rsidRPr="003F3B7C">
        <w:rPr>
          <w:rFonts w:ascii="Arial" w:hAnsi="Arial" w:cs="Arial"/>
          <w:b/>
          <w:sz w:val="20"/>
          <w:szCs w:val="20"/>
          <w:lang w:val="en-GB"/>
        </w:rPr>
        <w:t>on or before</w:t>
      </w:r>
      <w:r w:rsidRPr="003F3B7C">
        <w:rPr>
          <w:rFonts w:ascii="Arial" w:hAnsi="Arial" w:cs="Arial"/>
          <w:sz w:val="20"/>
          <w:szCs w:val="20"/>
          <w:lang w:val="en-GB"/>
        </w:rPr>
        <w:t xml:space="preserve"> </w:t>
      </w:r>
      <w:r w:rsidR="00E45B16" w:rsidRPr="00E45B16">
        <w:rPr>
          <w:rFonts w:ascii="Arial" w:hAnsi="Arial" w:cs="Arial"/>
          <w:b/>
          <w:sz w:val="20"/>
          <w:szCs w:val="20"/>
          <w:lang w:val="en-GB"/>
        </w:rPr>
        <w:t>22</w:t>
      </w:r>
      <w:r w:rsidR="00FB5EC3" w:rsidRPr="00E45B16">
        <w:rPr>
          <w:rFonts w:ascii="Arial" w:hAnsi="Arial" w:cs="Arial"/>
          <w:b/>
          <w:sz w:val="20"/>
          <w:szCs w:val="16"/>
          <w:lang w:val="en-GB"/>
        </w:rPr>
        <w:t>/</w:t>
      </w:r>
      <w:r w:rsidR="00FB5EC3">
        <w:rPr>
          <w:rFonts w:ascii="Arial" w:hAnsi="Arial" w:cs="Arial"/>
          <w:b/>
          <w:sz w:val="20"/>
          <w:szCs w:val="16"/>
          <w:lang w:val="en-GB"/>
        </w:rPr>
        <w:t>06</w:t>
      </w:r>
      <w:r w:rsidRPr="003F3B7C">
        <w:rPr>
          <w:rFonts w:ascii="Arial" w:hAnsi="Arial" w:cs="Arial"/>
          <w:b/>
          <w:sz w:val="20"/>
          <w:szCs w:val="16"/>
          <w:lang w:val="en-GB"/>
        </w:rPr>
        <w:t>/201</w:t>
      </w:r>
      <w:r>
        <w:rPr>
          <w:rFonts w:ascii="Arial" w:hAnsi="Arial" w:cs="Arial"/>
          <w:b/>
          <w:sz w:val="20"/>
          <w:szCs w:val="16"/>
          <w:lang w:val="en-GB"/>
        </w:rPr>
        <w:t>5</w:t>
      </w:r>
      <w:r w:rsidRPr="003F3B7C">
        <w:rPr>
          <w:rFonts w:ascii="Arial" w:hAnsi="Arial" w:cs="Arial"/>
          <w:b/>
          <w:sz w:val="20"/>
          <w:szCs w:val="16"/>
          <w:lang w:val="en-GB"/>
        </w:rPr>
        <w:t xml:space="preserve"> 2</w:t>
      </w:r>
      <w:r w:rsidR="00E45B16">
        <w:rPr>
          <w:rFonts w:ascii="Arial" w:hAnsi="Arial" w:cs="Arial"/>
          <w:b/>
          <w:sz w:val="20"/>
          <w:szCs w:val="16"/>
          <w:lang w:val="en-GB"/>
        </w:rPr>
        <w:t xml:space="preserve"> </w:t>
      </w:r>
      <w:r w:rsidRPr="003F3B7C">
        <w:rPr>
          <w:rFonts w:ascii="Arial" w:hAnsi="Arial" w:cs="Arial"/>
          <w:b/>
          <w:sz w:val="20"/>
          <w:szCs w:val="16"/>
          <w:lang w:val="en-GB"/>
        </w:rPr>
        <w:t>pm</w:t>
      </w:r>
      <w:r w:rsidRPr="003F3B7C">
        <w:rPr>
          <w:rFonts w:ascii="Arial" w:hAnsi="Arial" w:cs="Arial"/>
          <w:sz w:val="20"/>
          <w:szCs w:val="16"/>
          <w:lang w:val="en-GB"/>
        </w:rPr>
        <w:t>.</w:t>
      </w:r>
      <w:r w:rsidRPr="003F3B7C">
        <w:rPr>
          <w:rFonts w:ascii="Arial" w:hAnsi="Arial" w:cs="Arial"/>
          <w:sz w:val="20"/>
          <w:szCs w:val="20"/>
          <w:lang w:val="en-GB"/>
        </w:rPr>
        <w:t xml:space="preserve"> The envelope containing the Quotation must be clearly marked “Quotation for </w:t>
      </w:r>
      <w:r w:rsidR="008F0E84">
        <w:rPr>
          <w:rFonts w:ascii="Calibri" w:hAnsi="Calibri" w:cs="Calibri"/>
          <w:b/>
        </w:rPr>
        <w:t>providing Communication Services</w:t>
      </w:r>
      <w:r w:rsidRPr="003F3B7C">
        <w:rPr>
          <w:rFonts w:ascii="Calibri" w:hAnsi="Calibri" w:cs="Calibri"/>
        </w:rPr>
        <w:t>”</w:t>
      </w:r>
      <w:r w:rsidRPr="003F3B7C">
        <w:rPr>
          <w:rFonts w:ascii="Arial" w:hAnsi="Arial" w:cs="Arial"/>
          <w:sz w:val="20"/>
          <w:szCs w:val="20"/>
          <w:lang w:val="en-GB"/>
        </w:rPr>
        <w:t xml:space="preserve"> and </w:t>
      </w:r>
      <w:r w:rsidRPr="003F3B7C">
        <w:rPr>
          <w:rFonts w:ascii="Arial" w:hAnsi="Arial" w:cs="Arial"/>
          <w:b/>
          <w:sz w:val="20"/>
          <w:szCs w:val="20"/>
          <w:lang w:val="en-GB"/>
        </w:rPr>
        <w:t>DO NOT OPEN</w:t>
      </w:r>
      <w:r w:rsidRPr="003F3B7C">
        <w:rPr>
          <w:rFonts w:ascii="Arial" w:hAnsi="Arial" w:cs="Arial"/>
          <w:sz w:val="20"/>
          <w:szCs w:val="20"/>
          <w:lang w:val="en-GB"/>
        </w:rPr>
        <w:t xml:space="preserve"> before </w:t>
      </w:r>
      <w:r w:rsidR="00E45B16">
        <w:rPr>
          <w:rFonts w:ascii="Arial" w:hAnsi="Arial" w:cs="Arial"/>
          <w:sz w:val="20"/>
          <w:szCs w:val="20"/>
          <w:lang w:val="en-GB"/>
        </w:rPr>
        <w:t>22</w:t>
      </w:r>
      <w:r w:rsidR="008F0E84">
        <w:rPr>
          <w:rFonts w:ascii="Arial" w:hAnsi="Arial" w:cs="Arial"/>
          <w:sz w:val="20"/>
          <w:szCs w:val="20"/>
          <w:lang w:val="en-GB"/>
        </w:rPr>
        <w:t xml:space="preserve">/06/2015 </w:t>
      </w:r>
      <w:r w:rsidRPr="003F3B7C">
        <w:rPr>
          <w:rFonts w:ascii="Arial" w:hAnsi="Arial" w:cs="Arial"/>
          <w:sz w:val="20"/>
          <w:szCs w:val="20"/>
          <w:lang w:val="en-GB"/>
        </w:rPr>
        <w:t xml:space="preserve"> 2</w:t>
      </w:r>
      <w:r w:rsidR="008F0E84">
        <w:rPr>
          <w:rFonts w:ascii="Arial" w:hAnsi="Arial" w:cs="Arial"/>
          <w:sz w:val="20"/>
          <w:szCs w:val="20"/>
          <w:lang w:val="en-GB"/>
        </w:rPr>
        <w:t xml:space="preserve"> </w:t>
      </w:r>
      <w:r w:rsidRPr="003F3B7C">
        <w:rPr>
          <w:rFonts w:ascii="Arial" w:hAnsi="Arial" w:cs="Arial"/>
          <w:sz w:val="20"/>
          <w:szCs w:val="20"/>
          <w:lang w:val="en-GB"/>
        </w:rPr>
        <w:t>pm. Quotations received later than the time specified herein shall not be accepted.</w:t>
      </w:r>
    </w:p>
    <w:p w:rsidR="00897B4B" w:rsidRPr="00FD31CD" w:rsidRDefault="00897B4B" w:rsidP="00897B4B">
      <w:pPr>
        <w:ind w:left="360"/>
        <w:jc w:val="both"/>
        <w:rPr>
          <w:rFonts w:ascii="Arial" w:hAnsi="Arial" w:cs="Arial"/>
          <w:sz w:val="20"/>
          <w:szCs w:val="20"/>
          <w:lang w:val="en-GB"/>
        </w:rPr>
      </w:pPr>
    </w:p>
    <w:p w:rsidR="00897B4B" w:rsidRPr="003F3B7C" w:rsidRDefault="00897B4B" w:rsidP="00897B4B">
      <w:pPr>
        <w:pStyle w:val="ListParagraph"/>
        <w:numPr>
          <w:ilvl w:val="0"/>
          <w:numId w:val="7"/>
        </w:numPr>
        <w:jc w:val="both"/>
        <w:rPr>
          <w:rFonts w:ascii="Arial" w:hAnsi="Arial" w:cs="Arial"/>
          <w:sz w:val="20"/>
          <w:szCs w:val="20"/>
          <w:lang w:val="en-GB"/>
        </w:rPr>
      </w:pPr>
      <w:r>
        <w:rPr>
          <w:rFonts w:ascii="Arial" w:hAnsi="Arial" w:cs="Arial"/>
          <w:sz w:val="20"/>
          <w:szCs w:val="20"/>
          <w:lang w:val="en-GB"/>
        </w:rPr>
        <w:t xml:space="preserve">Quotations received </w:t>
      </w:r>
      <w:r w:rsidRPr="003F3B7C">
        <w:rPr>
          <w:rFonts w:ascii="Arial" w:hAnsi="Arial" w:cs="Arial"/>
          <w:sz w:val="20"/>
          <w:szCs w:val="20"/>
          <w:lang w:val="en-GB"/>
        </w:rPr>
        <w:t xml:space="preserve">shall be sealed-enveloped by the Procuring Entity duly marked as stated in </w:t>
      </w:r>
      <w:r w:rsidRPr="003F3B7C">
        <w:rPr>
          <w:rFonts w:ascii="Arial" w:hAnsi="Arial" w:cs="Arial"/>
          <w:b/>
          <w:sz w:val="20"/>
          <w:szCs w:val="20"/>
          <w:lang w:val="en-GB"/>
        </w:rPr>
        <w:t>Para 6</w:t>
      </w:r>
      <w:r w:rsidRPr="003F3B7C">
        <w:rPr>
          <w:rFonts w:ascii="Arial" w:hAnsi="Arial" w:cs="Arial"/>
          <w:sz w:val="20"/>
          <w:szCs w:val="20"/>
          <w:lang w:val="en-GB"/>
        </w:rPr>
        <w:t xml:space="preserve"> above and, all Quotations thus received shall be sent to the Evaluation Committee for evaluation, without opening, by the same date of closing the Quotation.</w:t>
      </w:r>
    </w:p>
    <w:p w:rsidR="00897B4B" w:rsidRPr="006D785A" w:rsidRDefault="00897B4B" w:rsidP="00897B4B">
      <w:pPr>
        <w:jc w:val="both"/>
        <w:rPr>
          <w:rFonts w:ascii="Arial" w:hAnsi="Arial" w:cs="Arial"/>
          <w:sz w:val="10"/>
          <w:szCs w:val="20"/>
          <w:lang w:val="en-GB"/>
        </w:rPr>
      </w:pPr>
    </w:p>
    <w:p w:rsidR="00897B4B" w:rsidRPr="00C95F82" w:rsidRDefault="00897B4B" w:rsidP="00897B4B">
      <w:pPr>
        <w:pStyle w:val="NormalIndent"/>
        <w:numPr>
          <w:ilvl w:val="0"/>
          <w:numId w:val="7"/>
        </w:numPr>
        <w:spacing w:before="160" w:after="120"/>
        <w:jc w:val="both"/>
        <w:rPr>
          <w:rFonts w:ascii="Arial" w:hAnsi="Arial" w:cs="Arial"/>
          <w:sz w:val="20"/>
          <w:szCs w:val="20"/>
          <w:lang w:val="en-GB"/>
        </w:rPr>
      </w:pPr>
      <w:r w:rsidRPr="0020531A">
        <w:rPr>
          <w:rFonts w:ascii="Arial" w:hAnsi="Arial" w:cs="Arial"/>
          <w:sz w:val="20"/>
          <w:szCs w:val="20"/>
          <w:lang w:val="en-GB"/>
        </w:rPr>
        <w:lastRenderedPageBreak/>
        <w:t>The Procuring Entity may extend the deadline for submission of Quotations on justifiably acceptable grounds duly recorded subject to threshold of ten (10) days pursuant to Rule 71 (4) of the Public Procurement Rules, 2008.</w:t>
      </w:r>
    </w:p>
    <w:p w:rsidR="00897B4B" w:rsidRPr="001A094F" w:rsidRDefault="00897B4B" w:rsidP="00897B4B">
      <w:pPr>
        <w:jc w:val="both"/>
        <w:rPr>
          <w:rFonts w:ascii="Arial" w:hAnsi="Arial" w:cs="Arial"/>
          <w:sz w:val="6"/>
          <w:szCs w:val="20"/>
          <w:lang w:val="en-GB"/>
        </w:rPr>
      </w:pPr>
    </w:p>
    <w:p w:rsidR="00897B4B" w:rsidRPr="003F3B7C" w:rsidRDefault="00897B4B" w:rsidP="00897B4B">
      <w:pPr>
        <w:pStyle w:val="ListParagraph"/>
        <w:numPr>
          <w:ilvl w:val="0"/>
          <w:numId w:val="7"/>
        </w:numPr>
        <w:jc w:val="both"/>
        <w:rPr>
          <w:rFonts w:ascii="Arial" w:hAnsi="Arial" w:cs="Arial"/>
          <w:sz w:val="20"/>
          <w:szCs w:val="20"/>
          <w:lang w:val="en-GB"/>
        </w:rPr>
      </w:pPr>
      <w:r w:rsidRPr="003F3B7C">
        <w:rPr>
          <w:rFonts w:ascii="Arial" w:hAnsi="Arial" w:cs="Arial"/>
          <w:sz w:val="20"/>
          <w:szCs w:val="20"/>
          <w:lang w:val="en-GB"/>
        </w:rPr>
        <w:t xml:space="preserve">All Quotations must be valid for a period of at least </w:t>
      </w:r>
      <w:r w:rsidR="0041693F" w:rsidRPr="0041693F">
        <w:rPr>
          <w:rFonts w:ascii="Arial" w:hAnsi="Arial" w:cs="Arial"/>
          <w:sz w:val="20"/>
          <w:szCs w:val="20"/>
          <w:lang w:val="en-GB"/>
        </w:rPr>
        <w:t>60 days</w:t>
      </w:r>
      <w:r w:rsidRPr="003F3B7C">
        <w:rPr>
          <w:rFonts w:ascii="Arial" w:hAnsi="Arial" w:cs="Arial"/>
          <w:sz w:val="20"/>
          <w:szCs w:val="20"/>
          <w:lang w:val="en-GB"/>
        </w:rPr>
        <w:t xml:space="preserve"> from the closing date of the Quotation.</w:t>
      </w:r>
    </w:p>
    <w:p w:rsidR="00897B4B" w:rsidRDefault="00897B4B" w:rsidP="00897B4B">
      <w:pPr>
        <w:jc w:val="both"/>
        <w:rPr>
          <w:rFonts w:ascii="Arial" w:hAnsi="Arial" w:cs="Arial"/>
          <w:sz w:val="20"/>
          <w:szCs w:val="20"/>
          <w:lang w:val="en-GB"/>
        </w:rPr>
      </w:pPr>
    </w:p>
    <w:p w:rsidR="00897B4B" w:rsidRPr="003F3B7C" w:rsidRDefault="00897B4B" w:rsidP="00897B4B">
      <w:pPr>
        <w:pStyle w:val="ListParagraph"/>
        <w:numPr>
          <w:ilvl w:val="0"/>
          <w:numId w:val="7"/>
        </w:numPr>
        <w:jc w:val="both"/>
        <w:rPr>
          <w:rFonts w:ascii="Arial" w:hAnsi="Arial" w:cs="Arial"/>
          <w:sz w:val="20"/>
          <w:szCs w:val="20"/>
          <w:lang w:val="en-GB"/>
        </w:rPr>
      </w:pPr>
      <w:r w:rsidRPr="003F3B7C">
        <w:rPr>
          <w:rFonts w:ascii="Arial" w:hAnsi="Arial" w:cs="Arial"/>
          <w:sz w:val="20"/>
          <w:szCs w:val="20"/>
          <w:lang w:val="en-GB"/>
        </w:rPr>
        <w:t xml:space="preserve">No public opening of Quotations received by the closing date shall be held. </w:t>
      </w:r>
    </w:p>
    <w:p w:rsidR="00897B4B" w:rsidRDefault="00897B4B" w:rsidP="00897B4B">
      <w:pPr>
        <w:jc w:val="both"/>
        <w:rPr>
          <w:rFonts w:ascii="Arial" w:hAnsi="Arial" w:cs="Arial"/>
          <w:sz w:val="20"/>
          <w:szCs w:val="20"/>
          <w:lang w:val="en-GB"/>
        </w:rPr>
      </w:pPr>
    </w:p>
    <w:p w:rsidR="00897B4B" w:rsidRPr="003F3B7C" w:rsidRDefault="00897B4B" w:rsidP="00897B4B">
      <w:pPr>
        <w:pStyle w:val="ListParagraph"/>
        <w:numPr>
          <w:ilvl w:val="0"/>
          <w:numId w:val="7"/>
        </w:numPr>
        <w:jc w:val="both"/>
        <w:rPr>
          <w:rFonts w:ascii="Arial" w:hAnsi="Arial" w:cs="Arial"/>
          <w:sz w:val="20"/>
          <w:szCs w:val="20"/>
          <w:lang w:val="en-GB"/>
        </w:rPr>
      </w:pPr>
      <w:r w:rsidRPr="003F3B7C">
        <w:rPr>
          <w:rFonts w:ascii="Arial" w:hAnsi="Arial" w:cs="Arial"/>
          <w:sz w:val="20"/>
          <w:szCs w:val="20"/>
          <w:lang w:val="en-GB"/>
        </w:rPr>
        <w:t>Quotationer’s rates or prices shall be inclusive of profit and overhead and, all kinds of taxes, duties, fees, levies, and other charges to be paid under the Applicable Law, if the Contract is awarded.</w:t>
      </w:r>
      <w:ins w:id="2" w:author="IEB" w:date="2009-06-16T09:23:00Z">
        <w:r w:rsidRPr="003F3B7C">
          <w:rPr>
            <w:rFonts w:ascii="Arial" w:hAnsi="Arial" w:cs="Arial"/>
            <w:sz w:val="20"/>
            <w:szCs w:val="20"/>
            <w:lang w:val="en-GB"/>
          </w:rPr>
          <w:t xml:space="preserve"> </w:t>
        </w:r>
      </w:ins>
    </w:p>
    <w:p w:rsidR="00897B4B" w:rsidRDefault="00897B4B" w:rsidP="00897B4B">
      <w:pPr>
        <w:jc w:val="both"/>
        <w:rPr>
          <w:rFonts w:ascii="Arial" w:hAnsi="Arial" w:cs="Arial"/>
          <w:sz w:val="20"/>
          <w:szCs w:val="20"/>
          <w:lang w:val="en-GB"/>
        </w:rPr>
      </w:pPr>
    </w:p>
    <w:p w:rsidR="00897B4B" w:rsidRPr="003F3B7C" w:rsidRDefault="00897B4B" w:rsidP="00897B4B">
      <w:pPr>
        <w:pStyle w:val="ListParagraph"/>
        <w:numPr>
          <w:ilvl w:val="0"/>
          <w:numId w:val="7"/>
        </w:numPr>
        <w:jc w:val="both"/>
        <w:rPr>
          <w:rFonts w:ascii="Arial" w:hAnsi="Arial" w:cs="Arial"/>
          <w:sz w:val="20"/>
          <w:szCs w:val="20"/>
          <w:lang w:val="en-GB"/>
        </w:rPr>
      </w:pPr>
      <w:r w:rsidRPr="003F3B7C">
        <w:rPr>
          <w:rFonts w:ascii="Arial" w:hAnsi="Arial" w:cs="Arial"/>
          <w:sz w:val="20"/>
          <w:szCs w:val="20"/>
          <w:lang w:val="en-GB"/>
        </w:rPr>
        <w:t>Rates shall be quoted and, subsequent payments under this Contract shall be made in Taka currency. The price offered by the Quotationer, if accepted shall remain fixed for the duration of the Contract.</w:t>
      </w:r>
    </w:p>
    <w:p w:rsidR="00897B4B" w:rsidRDefault="00897B4B" w:rsidP="00897B4B">
      <w:pPr>
        <w:jc w:val="both"/>
        <w:rPr>
          <w:rFonts w:ascii="Arial" w:hAnsi="Arial" w:cs="Arial"/>
          <w:sz w:val="20"/>
          <w:szCs w:val="20"/>
          <w:lang w:val="en-GB"/>
        </w:rPr>
      </w:pPr>
    </w:p>
    <w:p w:rsidR="00897B4B" w:rsidRPr="003F3B7C" w:rsidRDefault="00897B4B" w:rsidP="00897B4B">
      <w:pPr>
        <w:pStyle w:val="ListParagraph"/>
        <w:numPr>
          <w:ilvl w:val="0"/>
          <w:numId w:val="7"/>
        </w:numPr>
        <w:jc w:val="both"/>
        <w:rPr>
          <w:rFonts w:ascii="Arial" w:hAnsi="Arial" w:cs="Arial"/>
          <w:sz w:val="20"/>
          <w:szCs w:val="20"/>
          <w:lang w:val="en-GB"/>
        </w:rPr>
      </w:pPr>
      <w:r w:rsidRPr="003F3B7C">
        <w:rPr>
          <w:rFonts w:ascii="Arial" w:hAnsi="Arial" w:cs="Arial"/>
          <w:sz w:val="20"/>
          <w:szCs w:val="20"/>
          <w:lang w:val="en-GB"/>
        </w:rPr>
        <w:t xml:space="preserve">Quotationer shall have legal capacity to enter into Contract. Quotationer, in support of its qualification shall be required to submit certified photocopies of latest documents related to valid </w:t>
      </w:r>
      <w:r w:rsidRPr="003F3B7C">
        <w:rPr>
          <w:rFonts w:ascii="Arial" w:hAnsi="Arial" w:cs="Arial"/>
          <w:b/>
          <w:sz w:val="20"/>
          <w:szCs w:val="20"/>
          <w:lang w:val="en-GB"/>
        </w:rPr>
        <w:t>Trade License</w:t>
      </w:r>
      <w:r w:rsidRPr="003F3B7C">
        <w:rPr>
          <w:rFonts w:ascii="Arial" w:hAnsi="Arial" w:cs="Arial"/>
          <w:sz w:val="20"/>
          <w:szCs w:val="20"/>
          <w:lang w:val="en-GB"/>
        </w:rPr>
        <w:t xml:space="preserve">, </w:t>
      </w:r>
      <w:r w:rsidRPr="003F3B7C">
        <w:rPr>
          <w:rFonts w:ascii="Arial" w:hAnsi="Arial" w:cs="Arial"/>
          <w:b/>
          <w:sz w:val="20"/>
          <w:szCs w:val="20"/>
          <w:lang w:val="en-GB"/>
        </w:rPr>
        <w:t>Tax Identification Number (TIN),</w:t>
      </w:r>
      <w:r w:rsidRPr="003F3B7C">
        <w:rPr>
          <w:rFonts w:ascii="Arial" w:hAnsi="Arial" w:cs="Arial"/>
          <w:sz w:val="20"/>
          <w:szCs w:val="20"/>
          <w:lang w:val="en-GB"/>
        </w:rPr>
        <w:t xml:space="preserve"> </w:t>
      </w:r>
      <w:r w:rsidRPr="003F3B7C">
        <w:rPr>
          <w:rFonts w:ascii="Arial" w:hAnsi="Arial" w:cs="Arial"/>
          <w:b/>
          <w:sz w:val="20"/>
          <w:szCs w:val="20"/>
          <w:lang w:val="en-GB"/>
        </w:rPr>
        <w:t>VAT Registration Number</w:t>
      </w:r>
      <w:r w:rsidRPr="003F3B7C">
        <w:rPr>
          <w:rFonts w:ascii="Arial" w:hAnsi="Arial" w:cs="Arial"/>
          <w:sz w:val="20"/>
          <w:szCs w:val="20"/>
          <w:lang w:val="en-GB"/>
        </w:rPr>
        <w:t xml:space="preserve"> and </w:t>
      </w:r>
      <w:r w:rsidRPr="003F3B7C">
        <w:rPr>
          <w:rFonts w:ascii="Arial" w:hAnsi="Arial" w:cs="Arial"/>
          <w:b/>
          <w:sz w:val="20"/>
          <w:szCs w:val="20"/>
          <w:lang w:val="en-GB"/>
        </w:rPr>
        <w:t>Financial Solvency Certificate</w:t>
      </w:r>
      <w:r w:rsidRPr="003F3B7C">
        <w:rPr>
          <w:rFonts w:ascii="Arial" w:hAnsi="Arial" w:cs="Arial"/>
          <w:sz w:val="20"/>
          <w:szCs w:val="20"/>
          <w:lang w:val="en-GB"/>
        </w:rPr>
        <w:t xml:space="preserve"> from any scheduled Bank; without which the Quotation may be considered non-responsive</w:t>
      </w:r>
      <w:r w:rsidRPr="003F3B7C">
        <w:rPr>
          <w:rFonts w:ascii="Arial" w:hAnsi="Arial" w:cs="Arial"/>
          <w:b/>
          <w:sz w:val="20"/>
          <w:szCs w:val="20"/>
          <w:lang w:val="en-GB"/>
        </w:rPr>
        <w:t>.</w:t>
      </w:r>
      <w:r w:rsidRPr="003F3B7C">
        <w:rPr>
          <w:rFonts w:ascii="Arial" w:hAnsi="Arial" w:cs="Arial"/>
          <w:sz w:val="20"/>
          <w:szCs w:val="20"/>
          <w:lang w:val="en-GB"/>
        </w:rPr>
        <w:t xml:space="preserve"> </w:t>
      </w:r>
    </w:p>
    <w:p w:rsidR="00897B4B" w:rsidRDefault="00897B4B" w:rsidP="00897B4B">
      <w:pPr>
        <w:jc w:val="both"/>
        <w:rPr>
          <w:rFonts w:ascii="Arial" w:hAnsi="Arial" w:cs="Arial"/>
          <w:sz w:val="20"/>
          <w:szCs w:val="20"/>
          <w:lang w:val="en-GB"/>
        </w:rPr>
      </w:pPr>
    </w:p>
    <w:p w:rsidR="00897B4B" w:rsidRPr="003F3B7C" w:rsidRDefault="00897B4B" w:rsidP="00897B4B">
      <w:pPr>
        <w:pStyle w:val="ListParagraph"/>
        <w:numPr>
          <w:ilvl w:val="0"/>
          <w:numId w:val="7"/>
        </w:numPr>
        <w:jc w:val="both"/>
        <w:rPr>
          <w:rFonts w:ascii="Arial" w:hAnsi="Arial" w:cs="Arial"/>
          <w:sz w:val="20"/>
          <w:szCs w:val="20"/>
          <w:lang w:val="en-GB"/>
        </w:rPr>
      </w:pPr>
      <w:r w:rsidRPr="003F3B7C">
        <w:rPr>
          <w:rFonts w:ascii="Arial" w:hAnsi="Arial" w:cs="Arial"/>
          <w:sz w:val="20"/>
          <w:szCs w:val="20"/>
          <w:lang w:val="en-GB"/>
        </w:rPr>
        <w:t xml:space="preserve">Quotations shall be evaluated based on information and documents submitted with the Quotations, by the Evaluation Committee and, at least three (3) responsive Quotations will be required to determine the lowest evaluated responsive Quotations for award of the Contract. </w:t>
      </w:r>
    </w:p>
    <w:p w:rsidR="00897B4B" w:rsidRDefault="00897B4B" w:rsidP="00897B4B">
      <w:pPr>
        <w:jc w:val="both"/>
        <w:rPr>
          <w:rFonts w:ascii="Arial" w:hAnsi="Arial" w:cs="Arial"/>
          <w:sz w:val="20"/>
          <w:szCs w:val="20"/>
          <w:lang w:val="en-GB"/>
        </w:rPr>
      </w:pPr>
    </w:p>
    <w:p w:rsidR="00897B4B" w:rsidRPr="003F3B7C" w:rsidRDefault="00897B4B" w:rsidP="00897B4B">
      <w:pPr>
        <w:pStyle w:val="ListParagraph"/>
        <w:numPr>
          <w:ilvl w:val="0"/>
          <w:numId w:val="7"/>
        </w:numPr>
        <w:jc w:val="both"/>
        <w:rPr>
          <w:rFonts w:ascii="Arial" w:hAnsi="Arial" w:cs="Arial"/>
          <w:sz w:val="20"/>
          <w:szCs w:val="20"/>
          <w:lang w:val="en-GB"/>
        </w:rPr>
      </w:pPr>
      <w:r w:rsidRPr="003F3B7C">
        <w:rPr>
          <w:rFonts w:ascii="Arial" w:hAnsi="Arial" w:cs="Arial"/>
          <w:sz w:val="20"/>
          <w:szCs w:val="20"/>
          <w:lang w:val="en-GB"/>
        </w:rPr>
        <w:t>In case of anomalies between unit rates or prices and the total amount quoted, the unit rates or prices shall prevail. In case of discrepancy between words and figures the former will govern. Quotationer shall remain bound to accept the arithmetic corrections made by the Evaluation Committee.</w:t>
      </w:r>
    </w:p>
    <w:p w:rsidR="00897B4B" w:rsidRPr="00C95F82" w:rsidRDefault="00897B4B" w:rsidP="00897B4B">
      <w:pPr>
        <w:ind w:left="360"/>
        <w:jc w:val="both"/>
        <w:rPr>
          <w:rFonts w:ascii="Arial" w:hAnsi="Arial" w:cs="Arial"/>
          <w:sz w:val="20"/>
          <w:szCs w:val="20"/>
          <w:lang w:val="en-GB"/>
        </w:rPr>
      </w:pPr>
    </w:p>
    <w:p w:rsidR="00897B4B" w:rsidRPr="003F3B7C" w:rsidRDefault="00897B4B" w:rsidP="00897B4B">
      <w:pPr>
        <w:pStyle w:val="ListParagraph"/>
        <w:numPr>
          <w:ilvl w:val="0"/>
          <w:numId w:val="7"/>
        </w:numPr>
        <w:jc w:val="both"/>
        <w:rPr>
          <w:rFonts w:ascii="Arial" w:hAnsi="Arial" w:cs="Arial"/>
          <w:sz w:val="20"/>
          <w:szCs w:val="20"/>
          <w:lang w:val="en-GB"/>
        </w:rPr>
      </w:pPr>
      <w:r w:rsidRPr="003F3B7C">
        <w:rPr>
          <w:rFonts w:ascii="Arial" w:hAnsi="Arial" w:cs="Arial"/>
          <w:sz w:val="20"/>
          <w:szCs w:val="20"/>
          <w:lang w:val="en-GB"/>
        </w:rPr>
        <w:t xml:space="preserve">The supply of Goods and related services shall be completed within </w:t>
      </w:r>
      <w:r w:rsidR="0041693F" w:rsidRPr="0041693F">
        <w:rPr>
          <w:rFonts w:ascii="Arial" w:hAnsi="Arial" w:cs="Arial"/>
          <w:b/>
          <w:sz w:val="20"/>
          <w:szCs w:val="20"/>
          <w:lang w:val="en-GB"/>
        </w:rPr>
        <w:t>0</w:t>
      </w:r>
      <w:r w:rsidR="00E45B16">
        <w:rPr>
          <w:rFonts w:ascii="Arial" w:hAnsi="Arial" w:cs="Arial"/>
          <w:b/>
          <w:sz w:val="20"/>
          <w:szCs w:val="20"/>
          <w:lang w:val="en-GB"/>
        </w:rPr>
        <w:t>3</w:t>
      </w:r>
      <w:r w:rsidRPr="003F3B7C">
        <w:rPr>
          <w:rFonts w:ascii="Arial" w:hAnsi="Arial" w:cs="Arial"/>
          <w:sz w:val="20"/>
          <w:szCs w:val="20"/>
          <w:lang w:val="en-GB"/>
        </w:rPr>
        <w:t xml:space="preserve"> days from the date of issuing the Purchase Order.</w:t>
      </w:r>
    </w:p>
    <w:p w:rsidR="00897B4B" w:rsidRDefault="00897B4B" w:rsidP="00897B4B">
      <w:pPr>
        <w:jc w:val="both"/>
        <w:rPr>
          <w:rFonts w:ascii="Arial" w:hAnsi="Arial" w:cs="Arial"/>
          <w:sz w:val="20"/>
          <w:szCs w:val="20"/>
          <w:lang w:val="en-GB"/>
        </w:rPr>
      </w:pPr>
    </w:p>
    <w:p w:rsidR="00897B4B" w:rsidRPr="00827302" w:rsidRDefault="00897B4B" w:rsidP="00897B4B">
      <w:pPr>
        <w:jc w:val="both"/>
        <w:rPr>
          <w:rFonts w:ascii="Arial" w:hAnsi="Arial" w:cs="Arial"/>
          <w:sz w:val="6"/>
          <w:szCs w:val="20"/>
          <w:lang w:val="en-GB"/>
        </w:rPr>
      </w:pPr>
    </w:p>
    <w:p w:rsidR="00897B4B" w:rsidRPr="003F3B7C" w:rsidRDefault="00897B4B" w:rsidP="00897B4B">
      <w:pPr>
        <w:pStyle w:val="ListParagraph"/>
        <w:numPr>
          <w:ilvl w:val="0"/>
          <w:numId w:val="7"/>
        </w:numPr>
        <w:jc w:val="both"/>
        <w:rPr>
          <w:rFonts w:ascii="Arial" w:hAnsi="Arial" w:cs="Arial"/>
          <w:sz w:val="20"/>
          <w:szCs w:val="20"/>
          <w:lang w:val="en-GB"/>
        </w:rPr>
      </w:pPr>
      <w:r w:rsidRPr="003F3B7C">
        <w:rPr>
          <w:rFonts w:ascii="Arial" w:hAnsi="Arial" w:cs="Arial"/>
          <w:sz w:val="20"/>
          <w:szCs w:val="20"/>
          <w:lang w:val="en-GB"/>
        </w:rPr>
        <w:t xml:space="preserve">The Purchase Order that constitutes the Contract binding upon the Supplier and the Procuring Entity shall be issued within </w:t>
      </w:r>
      <w:r w:rsidRPr="00E45B16">
        <w:rPr>
          <w:rFonts w:ascii="Arial" w:hAnsi="Arial" w:cs="Arial"/>
          <w:b/>
          <w:sz w:val="20"/>
          <w:szCs w:val="20"/>
          <w:lang w:val="en-GB"/>
        </w:rPr>
        <w:t>5</w:t>
      </w:r>
      <w:r w:rsidRPr="003F3B7C">
        <w:rPr>
          <w:rFonts w:ascii="Arial" w:hAnsi="Arial" w:cs="Arial"/>
          <w:b/>
          <w:sz w:val="20"/>
          <w:szCs w:val="20"/>
          <w:lang w:val="en-GB"/>
        </w:rPr>
        <w:t xml:space="preserve"> </w:t>
      </w:r>
      <w:r w:rsidRPr="003F3B7C">
        <w:rPr>
          <w:rFonts w:ascii="Arial" w:hAnsi="Arial" w:cs="Arial"/>
          <w:sz w:val="20"/>
          <w:szCs w:val="20"/>
          <w:lang w:val="en-GB"/>
        </w:rPr>
        <w:t xml:space="preserve">days of receipt of approval from the Approving Authority. </w:t>
      </w:r>
    </w:p>
    <w:p w:rsidR="00897B4B" w:rsidRDefault="00897B4B" w:rsidP="00897B4B">
      <w:pPr>
        <w:jc w:val="both"/>
        <w:rPr>
          <w:rFonts w:ascii="Arial" w:hAnsi="Arial" w:cs="Arial"/>
          <w:sz w:val="20"/>
          <w:szCs w:val="20"/>
          <w:lang w:val="en-GB"/>
        </w:rPr>
      </w:pPr>
    </w:p>
    <w:p w:rsidR="00897B4B" w:rsidRPr="00827302" w:rsidRDefault="00897B4B" w:rsidP="00897B4B">
      <w:pPr>
        <w:jc w:val="both"/>
        <w:rPr>
          <w:rFonts w:ascii="Arial" w:hAnsi="Arial" w:cs="Arial"/>
          <w:sz w:val="10"/>
          <w:szCs w:val="20"/>
          <w:lang w:val="en-GB"/>
        </w:rPr>
      </w:pPr>
    </w:p>
    <w:p w:rsidR="00897B4B" w:rsidRPr="003F3B7C" w:rsidRDefault="00897B4B" w:rsidP="00897B4B">
      <w:pPr>
        <w:pStyle w:val="ListParagraph"/>
        <w:numPr>
          <w:ilvl w:val="0"/>
          <w:numId w:val="7"/>
        </w:numPr>
        <w:jc w:val="both"/>
        <w:rPr>
          <w:rFonts w:ascii="Arial" w:hAnsi="Arial" w:cs="Arial"/>
          <w:sz w:val="20"/>
          <w:szCs w:val="20"/>
          <w:lang w:val="en-GB"/>
        </w:rPr>
      </w:pPr>
      <w:r w:rsidRPr="003F3B7C">
        <w:rPr>
          <w:rFonts w:ascii="Arial" w:hAnsi="Arial" w:cs="Arial"/>
          <w:sz w:val="20"/>
          <w:szCs w:val="20"/>
          <w:lang w:val="en-GB"/>
        </w:rPr>
        <w:t>The Procuring Entity reserves the right to reject all the Quotations or annul the procurement proceedings.</w:t>
      </w:r>
    </w:p>
    <w:p w:rsidR="00897B4B" w:rsidRDefault="00897B4B" w:rsidP="00897B4B">
      <w:pPr>
        <w:pStyle w:val="Heading1"/>
        <w:keepLines/>
        <w:tabs>
          <w:tab w:val="num" w:pos="360"/>
        </w:tabs>
        <w:suppressAutoHyphens w:val="0"/>
        <w:jc w:val="both"/>
        <w:rPr>
          <w:rFonts w:cs="Arial"/>
          <w:sz w:val="20"/>
          <w:szCs w:val="20"/>
          <w:lang w:val="en-GB"/>
        </w:rPr>
      </w:pPr>
      <w:r w:rsidRPr="00C95F82">
        <w:rPr>
          <w:rFonts w:cs="Arial"/>
          <w:sz w:val="20"/>
          <w:szCs w:val="20"/>
          <w:lang w:val="en-GB"/>
        </w:rPr>
        <w:tab/>
      </w:r>
    </w:p>
    <w:p w:rsidR="00897B4B" w:rsidRDefault="00897B4B" w:rsidP="00897B4B">
      <w:pPr>
        <w:pStyle w:val="Heading1"/>
        <w:keepLines/>
        <w:tabs>
          <w:tab w:val="num" w:pos="360"/>
        </w:tabs>
        <w:suppressAutoHyphens w:val="0"/>
        <w:jc w:val="both"/>
        <w:rPr>
          <w:rFonts w:cs="Arial"/>
          <w:b w:val="0"/>
          <w:sz w:val="20"/>
          <w:szCs w:val="20"/>
          <w:lang w:val="en-GB"/>
        </w:rPr>
      </w:pPr>
    </w:p>
    <w:p w:rsidR="00AA0AFD" w:rsidRPr="00AA0AFD" w:rsidRDefault="00AA0AFD" w:rsidP="00AA0AFD">
      <w:pPr>
        <w:rPr>
          <w:lang w:val="en-GB"/>
        </w:rPr>
      </w:pPr>
    </w:p>
    <w:p w:rsidR="00AA0AFD" w:rsidRDefault="00897B4B" w:rsidP="00897B4B">
      <w:pPr>
        <w:pStyle w:val="Heading1"/>
        <w:keepLines/>
        <w:tabs>
          <w:tab w:val="num" w:pos="360"/>
        </w:tabs>
        <w:suppressAutoHyphens w:val="0"/>
        <w:jc w:val="both"/>
        <w:rPr>
          <w:sz w:val="18"/>
          <w:szCs w:val="18"/>
          <w:lang w:val="en-GB"/>
        </w:rPr>
      </w:pPr>
      <w:r>
        <w:rPr>
          <w:rFonts w:cs="Arial"/>
          <w:b w:val="0"/>
          <w:sz w:val="20"/>
          <w:szCs w:val="20"/>
          <w:lang w:val="en-GB"/>
        </w:rPr>
        <w:tab/>
      </w:r>
      <w:r>
        <w:rPr>
          <w:rFonts w:cs="Arial"/>
          <w:b w:val="0"/>
          <w:sz w:val="20"/>
          <w:szCs w:val="20"/>
          <w:lang w:val="en-GB"/>
        </w:rPr>
        <w:tab/>
      </w:r>
      <w:r>
        <w:rPr>
          <w:rFonts w:cs="Arial"/>
          <w:b w:val="0"/>
          <w:sz w:val="20"/>
          <w:szCs w:val="20"/>
          <w:lang w:val="en-GB"/>
        </w:rPr>
        <w:tab/>
      </w:r>
      <w:r>
        <w:rPr>
          <w:rFonts w:cs="Arial"/>
          <w:b w:val="0"/>
          <w:sz w:val="20"/>
          <w:szCs w:val="20"/>
          <w:lang w:val="en-GB"/>
        </w:rPr>
        <w:tab/>
      </w:r>
      <w:r>
        <w:rPr>
          <w:rFonts w:cs="Arial"/>
          <w:b w:val="0"/>
          <w:sz w:val="20"/>
          <w:szCs w:val="20"/>
          <w:lang w:val="en-GB"/>
        </w:rPr>
        <w:tab/>
      </w:r>
      <w:r>
        <w:rPr>
          <w:rFonts w:cs="Arial"/>
          <w:b w:val="0"/>
          <w:sz w:val="20"/>
          <w:szCs w:val="20"/>
          <w:lang w:val="en-GB"/>
        </w:rPr>
        <w:tab/>
      </w:r>
      <w:r>
        <w:rPr>
          <w:rFonts w:cs="Arial"/>
          <w:b w:val="0"/>
          <w:sz w:val="20"/>
          <w:szCs w:val="20"/>
          <w:lang w:val="en-GB"/>
        </w:rPr>
        <w:tab/>
      </w:r>
      <w:r>
        <w:rPr>
          <w:rFonts w:cs="Arial"/>
          <w:b w:val="0"/>
          <w:sz w:val="20"/>
          <w:szCs w:val="20"/>
          <w:lang w:val="en-GB"/>
        </w:rPr>
        <w:tab/>
      </w:r>
      <w:r w:rsidRPr="00440EC8">
        <w:rPr>
          <w:rFonts w:cs="Arial"/>
          <w:b w:val="0"/>
          <w:sz w:val="18"/>
          <w:szCs w:val="18"/>
          <w:lang w:val="en-GB"/>
        </w:rPr>
        <w:t xml:space="preserve"> </w:t>
      </w:r>
      <w:r w:rsidRPr="00440EC8">
        <w:rPr>
          <w:sz w:val="18"/>
          <w:szCs w:val="18"/>
          <w:lang w:val="en-GB"/>
        </w:rPr>
        <w:t xml:space="preserve">      </w:t>
      </w:r>
      <w:bookmarkStart w:id="3" w:name="_Toc64004191"/>
      <w:bookmarkStart w:id="4" w:name="_Toc64005350"/>
      <w:bookmarkStart w:id="5" w:name="_Toc64005899"/>
      <w:bookmarkStart w:id="6" w:name="_Toc64005962"/>
      <w:bookmarkStart w:id="7" w:name="_Toc64006683"/>
      <w:bookmarkStart w:id="8" w:name="_Toc64006941"/>
      <w:bookmarkStart w:id="9" w:name="_Toc64007133"/>
      <w:bookmarkStart w:id="10" w:name="_Toc64010435"/>
      <w:bookmarkStart w:id="11" w:name="_Toc64019117"/>
      <w:bookmarkStart w:id="12" w:name="_Toc176753409"/>
      <w:bookmarkEnd w:id="0"/>
      <w:bookmarkEnd w:id="1"/>
      <w:r w:rsidR="008E67DA">
        <w:rPr>
          <w:sz w:val="18"/>
          <w:szCs w:val="18"/>
          <w:lang w:val="en-GB"/>
        </w:rPr>
        <w:t xml:space="preserve">           </w:t>
      </w:r>
    </w:p>
    <w:p w:rsidR="00897B4B" w:rsidRPr="00440EC8" w:rsidRDefault="00AA0AFD" w:rsidP="00897B4B">
      <w:pPr>
        <w:pStyle w:val="Heading1"/>
        <w:keepLines/>
        <w:tabs>
          <w:tab w:val="num" w:pos="360"/>
        </w:tabs>
        <w:suppressAutoHyphens w:val="0"/>
        <w:jc w:val="both"/>
        <w:rPr>
          <w:b w:val="0"/>
          <w:sz w:val="18"/>
          <w:szCs w:val="18"/>
        </w:rPr>
      </w:pPr>
      <w:r>
        <w:rPr>
          <w:sz w:val="18"/>
          <w:szCs w:val="18"/>
          <w:lang w:val="en-GB"/>
        </w:rPr>
        <w:t xml:space="preserve">                                                                                                                       </w:t>
      </w:r>
      <w:r w:rsidR="00897B4B">
        <w:rPr>
          <w:sz w:val="18"/>
          <w:szCs w:val="18"/>
          <w:lang w:val="en-GB"/>
        </w:rPr>
        <w:t xml:space="preserve"> </w:t>
      </w:r>
      <w:r w:rsidR="008E67DA">
        <w:rPr>
          <w:sz w:val="18"/>
          <w:szCs w:val="18"/>
        </w:rPr>
        <w:t>(Md. Tarikul Islam Khan</w:t>
      </w:r>
      <w:r w:rsidR="00897B4B" w:rsidRPr="00440EC8">
        <w:rPr>
          <w:sz w:val="18"/>
          <w:szCs w:val="18"/>
        </w:rPr>
        <w:t>)</w:t>
      </w:r>
    </w:p>
    <w:p w:rsidR="00897B4B" w:rsidRPr="00440EC8" w:rsidRDefault="00897B4B" w:rsidP="00897B4B">
      <w:pPr>
        <w:tabs>
          <w:tab w:val="left" w:pos="1095"/>
        </w:tabs>
        <w:ind w:left="5040"/>
        <w:jc w:val="center"/>
        <w:rPr>
          <w:sz w:val="18"/>
          <w:szCs w:val="18"/>
        </w:rPr>
      </w:pPr>
      <w:r w:rsidRPr="00440EC8">
        <w:rPr>
          <w:sz w:val="18"/>
          <w:szCs w:val="18"/>
        </w:rPr>
        <w:t>Assistant Executive Project Director</w:t>
      </w:r>
    </w:p>
    <w:p w:rsidR="00897B4B" w:rsidRPr="00440EC8" w:rsidRDefault="00897B4B" w:rsidP="00897B4B">
      <w:pPr>
        <w:tabs>
          <w:tab w:val="left" w:pos="1095"/>
        </w:tabs>
        <w:ind w:left="5040"/>
        <w:jc w:val="center"/>
        <w:rPr>
          <w:sz w:val="18"/>
          <w:szCs w:val="18"/>
        </w:rPr>
      </w:pPr>
      <w:r w:rsidRPr="00440EC8">
        <w:rPr>
          <w:sz w:val="18"/>
          <w:szCs w:val="18"/>
        </w:rPr>
        <w:t>(Deputy Secretary)</w:t>
      </w:r>
    </w:p>
    <w:p w:rsidR="00897B4B" w:rsidRPr="00440EC8" w:rsidRDefault="00897B4B" w:rsidP="00897B4B">
      <w:pPr>
        <w:tabs>
          <w:tab w:val="left" w:pos="1095"/>
        </w:tabs>
        <w:ind w:left="5040"/>
        <w:jc w:val="center"/>
        <w:rPr>
          <w:sz w:val="18"/>
          <w:szCs w:val="18"/>
        </w:rPr>
      </w:pPr>
      <w:r w:rsidRPr="00440EC8">
        <w:rPr>
          <w:sz w:val="18"/>
          <w:szCs w:val="18"/>
        </w:rPr>
        <w:t>SDCMU/SEIP Project</w:t>
      </w:r>
    </w:p>
    <w:p w:rsidR="00A44D8E" w:rsidRDefault="00A44D8E" w:rsidP="00897B4B">
      <w:pPr>
        <w:tabs>
          <w:tab w:val="num" w:pos="360"/>
        </w:tabs>
        <w:rPr>
          <w:b/>
          <w:sz w:val="20"/>
          <w:szCs w:val="20"/>
        </w:rPr>
      </w:pPr>
    </w:p>
    <w:p w:rsidR="00897B4B" w:rsidRDefault="00897B4B" w:rsidP="00897B4B">
      <w:pPr>
        <w:tabs>
          <w:tab w:val="num" w:pos="360"/>
        </w:tabs>
        <w:rPr>
          <w:b/>
          <w:sz w:val="20"/>
          <w:szCs w:val="20"/>
        </w:rPr>
      </w:pPr>
      <w:r w:rsidRPr="000063DA">
        <w:rPr>
          <w:b/>
          <w:sz w:val="20"/>
          <w:szCs w:val="20"/>
        </w:rPr>
        <w:t>Distribution:</w:t>
      </w:r>
    </w:p>
    <w:p w:rsidR="00897B4B" w:rsidRDefault="00897B4B" w:rsidP="00897B4B">
      <w:pPr>
        <w:numPr>
          <w:ilvl w:val="0"/>
          <w:numId w:val="6"/>
        </w:numPr>
        <w:rPr>
          <w:sz w:val="20"/>
          <w:szCs w:val="20"/>
        </w:rPr>
      </w:pPr>
      <w:r w:rsidRPr="003607DC">
        <w:rPr>
          <w:sz w:val="20"/>
          <w:szCs w:val="20"/>
        </w:rPr>
        <w:t>Notice Board</w:t>
      </w:r>
      <w:r>
        <w:rPr>
          <w:sz w:val="20"/>
          <w:szCs w:val="20"/>
        </w:rPr>
        <w:t>.</w:t>
      </w:r>
    </w:p>
    <w:p w:rsidR="00807040" w:rsidRPr="003607DC" w:rsidRDefault="00807040" w:rsidP="00897B4B">
      <w:pPr>
        <w:numPr>
          <w:ilvl w:val="0"/>
          <w:numId w:val="6"/>
        </w:numPr>
        <w:rPr>
          <w:sz w:val="20"/>
          <w:szCs w:val="20"/>
        </w:rPr>
      </w:pPr>
      <w:r>
        <w:rPr>
          <w:sz w:val="20"/>
          <w:szCs w:val="20"/>
        </w:rPr>
        <w:t>SEIP website and Finance Division website.</w:t>
      </w:r>
    </w:p>
    <w:p w:rsidR="00897B4B" w:rsidRPr="003607DC" w:rsidRDefault="00897B4B" w:rsidP="00897B4B">
      <w:pPr>
        <w:numPr>
          <w:ilvl w:val="0"/>
          <w:numId w:val="6"/>
        </w:numPr>
        <w:rPr>
          <w:sz w:val="20"/>
          <w:szCs w:val="20"/>
        </w:rPr>
      </w:pPr>
      <w:r w:rsidRPr="003607DC">
        <w:rPr>
          <w:sz w:val="20"/>
          <w:szCs w:val="20"/>
        </w:rPr>
        <w:t xml:space="preserve"> Office File</w:t>
      </w:r>
      <w:r>
        <w:rPr>
          <w:sz w:val="20"/>
          <w:szCs w:val="20"/>
        </w:rPr>
        <w:t>.</w:t>
      </w:r>
    </w:p>
    <w:p w:rsidR="008E15A5" w:rsidRDefault="008E15A5" w:rsidP="00897B4B">
      <w:pPr>
        <w:pStyle w:val="Heading2"/>
        <w:jc w:val="center"/>
        <w:rPr>
          <w:i w:val="0"/>
          <w:sz w:val="24"/>
          <w:szCs w:val="24"/>
          <w:lang w:val="en-GB"/>
        </w:rPr>
      </w:pPr>
    </w:p>
    <w:p w:rsidR="00523A8A" w:rsidRDefault="00523A8A" w:rsidP="00897B4B">
      <w:pPr>
        <w:pStyle w:val="Heading2"/>
        <w:jc w:val="center"/>
        <w:rPr>
          <w:rFonts w:ascii="Times New Roman" w:hAnsi="Times New Roman" w:cs="Times New Roman"/>
          <w:b w:val="0"/>
          <w:bCs w:val="0"/>
          <w:i w:val="0"/>
          <w:iCs w:val="0"/>
          <w:sz w:val="24"/>
          <w:szCs w:val="24"/>
          <w:lang w:val="en-GB"/>
        </w:rPr>
      </w:pPr>
    </w:p>
    <w:p w:rsidR="00AA0AFD" w:rsidRPr="00AA0AFD" w:rsidRDefault="00AA0AFD" w:rsidP="00AA0AFD">
      <w:pPr>
        <w:rPr>
          <w:lang w:val="en-GB"/>
        </w:rPr>
      </w:pPr>
    </w:p>
    <w:p w:rsidR="00897B4B" w:rsidRDefault="00897B4B" w:rsidP="00897B4B">
      <w:pPr>
        <w:pStyle w:val="Heading2"/>
        <w:jc w:val="center"/>
        <w:rPr>
          <w:i w:val="0"/>
          <w:sz w:val="24"/>
          <w:szCs w:val="24"/>
          <w:lang w:val="en-GB"/>
        </w:rPr>
      </w:pPr>
      <w:r w:rsidRPr="00922DAB">
        <w:rPr>
          <w:i w:val="0"/>
          <w:sz w:val="24"/>
          <w:szCs w:val="24"/>
          <w:lang w:val="en-GB"/>
        </w:rPr>
        <w:lastRenderedPageBreak/>
        <w:t>Quotation Submission Letter</w:t>
      </w:r>
    </w:p>
    <w:p w:rsidR="00897B4B" w:rsidRPr="00257480" w:rsidRDefault="00897B4B" w:rsidP="00897B4B">
      <w:pPr>
        <w:jc w:val="center"/>
        <w:rPr>
          <w:b/>
          <w:sz w:val="16"/>
          <w:szCs w:val="16"/>
          <w:lang w:val="en-GB"/>
        </w:rPr>
      </w:pPr>
      <w:r w:rsidRPr="00257480">
        <w:rPr>
          <w:b/>
          <w:sz w:val="16"/>
          <w:szCs w:val="16"/>
          <w:lang w:val="en-GB"/>
        </w:rPr>
        <w:t>[</w:t>
      </w:r>
      <w:r>
        <w:rPr>
          <w:b/>
          <w:sz w:val="16"/>
          <w:szCs w:val="16"/>
          <w:lang w:val="en-GB"/>
        </w:rPr>
        <w:t xml:space="preserve">Use </w:t>
      </w:r>
      <w:r w:rsidRPr="00257480">
        <w:rPr>
          <w:b/>
          <w:sz w:val="16"/>
          <w:szCs w:val="16"/>
          <w:lang w:val="en-GB"/>
        </w:rPr>
        <w:t xml:space="preserve">Letter-head </w:t>
      </w:r>
      <w:r>
        <w:rPr>
          <w:b/>
          <w:sz w:val="16"/>
          <w:szCs w:val="16"/>
          <w:lang w:val="en-GB"/>
        </w:rPr>
        <w:t>Pad</w:t>
      </w:r>
      <w:r w:rsidRPr="00257480">
        <w:rPr>
          <w:b/>
          <w:sz w:val="16"/>
          <w:szCs w:val="16"/>
          <w:lang w:val="en-GB"/>
        </w:rPr>
        <w:t>]</w:t>
      </w:r>
    </w:p>
    <w:bookmarkEnd w:id="3"/>
    <w:bookmarkEnd w:id="4"/>
    <w:bookmarkEnd w:id="5"/>
    <w:bookmarkEnd w:id="6"/>
    <w:bookmarkEnd w:id="7"/>
    <w:bookmarkEnd w:id="8"/>
    <w:bookmarkEnd w:id="9"/>
    <w:bookmarkEnd w:id="10"/>
    <w:bookmarkEnd w:id="11"/>
    <w:bookmarkEnd w:id="12"/>
    <w:p w:rsidR="00897B4B" w:rsidRDefault="00897B4B" w:rsidP="00897B4B">
      <w:pPr>
        <w:rPr>
          <w:rFonts w:ascii="Arial" w:hAnsi="Arial" w:cs="Arial"/>
          <w:sz w:val="22"/>
          <w:szCs w:val="22"/>
          <w:lang w:val="en-GB"/>
        </w:rPr>
      </w:pPr>
    </w:p>
    <w:p w:rsidR="00897B4B" w:rsidRDefault="00897B4B" w:rsidP="00897B4B">
      <w:pPr>
        <w:rPr>
          <w:rFonts w:ascii="Arial" w:hAnsi="Arial" w:cs="Arial"/>
          <w:sz w:val="22"/>
          <w:szCs w:val="22"/>
          <w:lang w:val="en-GB"/>
        </w:rPr>
      </w:pPr>
    </w:p>
    <w:p w:rsidR="00897B4B" w:rsidRPr="004209A3" w:rsidRDefault="00897B4B" w:rsidP="00897B4B">
      <w:pPr>
        <w:rPr>
          <w:rFonts w:ascii="Arial" w:hAnsi="Arial" w:cs="Arial"/>
          <w:sz w:val="22"/>
          <w:szCs w:val="22"/>
          <w:lang w:val="en-GB"/>
        </w:rPr>
      </w:pPr>
      <w:r>
        <w:rPr>
          <w:rFonts w:ascii="Arial" w:hAnsi="Arial" w:cs="Arial"/>
          <w:sz w:val="22"/>
          <w:szCs w:val="22"/>
          <w:lang w:val="en-GB"/>
        </w:rPr>
        <w:t>RFQ</w:t>
      </w:r>
      <w:r w:rsidRPr="004209A3">
        <w:rPr>
          <w:rFonts w:ascii="Arial" w:hAnsi="Arial" w:cs="Arial"/>
          <w:sz w:val="22"/>
          <w:szCs w:val="22"/>
          <w:lang w:val="en-GB"/>
        </w:rPr>
        <w:t xml:space="preserve"> No:</w:t>
      </w:r>
      <w:r>
        <w:rPr>
          <w:rFonts w:ascii="Arial" w:hAnsi="Arial" w:cs="Arial"/>
          <w:sz w:val="22"/>
          <w:szCs w:val="22"/>
          <w:lang w:val="en-GB"/>
        </w:rPr>
        <w:t xml:space="preserve">________________                                                  </w:t>
      </w:r>
      <w:r w:rsidR="0089316D">
        <w:rPr>
          <w:rFonts w:ascii="Arial" w:hAnsi="Arial" w:cs="Arial"/>
          <w:sz w:val="22"/>
          <w:szCs w:val="22"/>
          <w:lang w:val="en-GB"/>
        </w:rPr>
        <w:t xml:space="preserve">                      </w:t>
      </w:r>
      <w:r w:rsidRPr="004209A3">
        <w:rPr>
          <w:rFonts w:ascii="Arial" w:hAnsi="Arial" w:cs="Arial"/>
          <w:sz w:val="22"/>
          <w:szCs w:val="22"/>
          <w:lang w:val="en-GB"/>
        </w:rPr>
        <w:t>Date:</w:t>
      </w:r>
      <w:r>
        <w:rPr>
          <w:rFonts w:ascii="Arial" w:hAnsi="Arial" w:cs="Arial"/>
          <w:sz w:val="22"/>
          <w:szCs w:val="22"/>
          <w:lang w:val="en-GB"/>
        </w:rPr>
        <w:t xml:space="preserve"> dd/mm/yy</w:t>
      </w:r>
    </w:p>
    <w:p w:rsidR="00897B4B" w:rsidRPr="004209A3" w:rsidRDefault="00897B4B" w:rsidP="00897B4B">
      <w:pPr>
        <w:rPr>
          <w:rFonts w:ascii="Arial" w:hAnsi="Arial" w:cs="Arial"/>
          <w:sz w:val="22"/>
          <w:szCs w:val="22"/>
          <w:lang w:val="en-GB"/>
        </w:rPr>
      </w:pPr>
    </w:p>
    <w:p w:rsidR="00897B4B" w:rsidRPr="004209A3" w:rsidRDefault="00897B4B" w:rsidP="00897B4B">
      <w:pPr>
        <w:rPr>
          <w:rFonts w:ascii="Arial" w:hAnsi="Arial" w:cs="Arial"/>
          <w:sz w:val="22"/>
          <w:szCs w:val="22"/>
          <w:lang w:val="en-GB"/>
        </w:rPr>
      </w:pPr>
      <w:r>
        <w:rPr>
          <w:rFonts w:ascii="Arial" w:hAnsi="Arial" w:cs="Arial"/>
          <w:sz w:val="22"/>
          <w:szCs w:val="22"/>
          <w:lang w:val="en-GB"/>
        </w:rPr>
        <w:t>To:</w:t>
      </w:r>
    </w:p>
    <w:p w:rsidR="00897B4B" w:rsidRDefault="00897B4B" w:rsidP="00897B4B">
      <w:pPr>
        <w:rPr>
          <w:rFonts w:ascii="Arial" w:hAnsi="Arial" w:cs="Arial"/>
          <w:i/>
          <w:iCs/>
          <w:sz w:val="22"/>
          <w:szCs w:val="22"/>
          <w:lang w:val="en-GB"/>
        </w:rPr>
      </w:pPr>
    </w:p>
    <w:p w:rsidR="00897B4B" w:rsidRPr="004209A3" w:rsidRDefault="00897B4B" w:rsidP="00897B4B">
      <w:pPr>
        <w:rPr>
          <w:rFonts w:ascii="Arial" w:hAnsi="Arial" w:cs="Arial"/>
          <w:i/>
          <w:iCs/>
          <w:sz w:val="22"/>
          <w:szCs w:val="22"/>
          <w:lang w:val="en-GB"/>
        </w:rPr>
      </w:pPr>
      <w:r w:rsidRPr="004209A3">
        <w:rPr>
          <w:rFonts w:ascii="Arial" w:hAnsi="Arial" w:cs="Arial"/>
          <w:i/>
          <w:iCs/>
          <w:sz w:val="22"/>
          <w:szCs w:val="22"/>
          <w:lang w:val="en-GB"/>
        </w:rPr>
        <w:t>[Name and address of Procuring Entity]</w:t>
      </w:r>
    </w:p>
    <w:p w:rsidR="00897B4B" w:rsidRPr="004209A3" w:rsidRDefault="00897B4B" w:rsidP="00897B4B">
      <w:pPr>
        <w:jc w:val="both"/>
        <w:rPr>
          <w:rFonts w:ascii="Arial" w:hAnsi="Arial" w:cs="Arial"/>
          <w:sz w:val="22"/>
          <w:szCs w:val="22"/>
          <w:lang w:val="en-GB"/>
        </w:rPr>
      </w:pPr>
    </w:p>
    <w:p w:rsidR="00897B4B" w:rsidRPr="004209A3" w:rsidRDefault="00897B4B" w:rsidP="00897B4B">
      <w:pPr>
        <w:jc w:val="both"/>
        <w:rPr>
          <w:rFonts w:ascii="Arial" w:hAnsi="Arial" w:cs="Arial"/>
          <w:sz w:val="22"/>
          <w:szCs w:val="22"/>
          <w:lang w:val="en-GB"/>
        </w:rPr>
      </w:pPr>
      <w:r>
        <w:rPr>
          <w:rFonts w:ascii="Arial" w:hAnsi="Arial" w:cs="Arial"/>
          <w:sz w:val="22"/>
          <w:szCs w:val="22"/>
          <w:lang w:val="en-GB"/>
        </w:rPr>
        <w:t>I/</w:t>
      </w:r>
      <w:r w:rsidRPr="004209A3">
        <w:rPr>
          <w:rFonts w:ascii="Arial" w:hAnsi="Arial" w:cs="Arial"/>
          <w:sz w:val="22"/>
          <w:szCs w:val="22"/>
          <w:lang w:val="en-GB"/>
        </w:rPr>
        <w:t xml:space="preserve">We, the undersigned, offer to </w:t>
      </w:r>
      <w:r>
        <w:rPr>
          <w:rFonts w:ascii="Arial" w:hAnsi="Arial" w:cs="Arial"/>
          <w:sz w:val="22"/>
          <w:szCs w:val="22"/>
          <w:lang w:val="en-GB"/>
        </w:rPr>
        <w:t>supply</w:t>
      </w:r>
      <w:r w:rsidRPr="004209A3">
        <w:rPr>
          <w:rFonts w:ascii="Arial" w:hAnsi="Arial" w:cs="Arial"/>
          <w:sz w:val="22"/>
          <w:szCs w:val="22"/>
          <w:lang w:val="en-GB"/>
        </w:rPr>
        <w:t xml:space="preserve"> in conformity with the </w:t>
      </w:r>
      <w:r>
        <w:rPr>
          <w:rFonts w:ascii="Arial" w:hAnsi="Arial" w:cs="Arial"/>
          <w:sz w:val="22"/>
          <w:szCs w:val="22"/>
          <w:lang w:val="en-GB"/>
        </w:rPr>
        <w:t xml:space="preserve">Terms and Conditions for delivery of </w:t>
      </w:r>
      <w:r w:rsidRPr="004209A3">
        <w:rPr>
          <w:rFonts w:ascii="Arial" w:hAnsi="Arial" w:cs="Arial"/>
          <w:sz w:val="22"/>
          <w:szCs w:val="22"/>
          <w:lang w:val="en-GB"/>
        </w:rPr>
        <w:t xml:space="preserve">the </w:t>
      </w:r>
      <w:r>
        <w:rPr>
          <w:rFonts w:ascii="Arial" w:hAnsi="Arial" w:cs="Arial"/>
          <w:sz w:val="22"/>
          <w:szCs w:val="22"/>
          <w:lang w:val="en-GB"/>
        </w:rPr>
        <w:t xml:space="preserve">Goods </w:t>
      </w:r>
      <w:r w:rsidRPr="004209A3">
        <w:rPr>
          <w:rFonts w:ascii="Arial" w:hAnsi="Arial" w:cs="Arial"/>
          <w:sz w:val="22"/>
          <w:szCs w:val="22"/>
          <w:lang w:val="en-GB"/>
        </w:rPr>
        <w:t xml:space="preserve">and </w:t>
      </w:r>
      <w:r>
        <w:rPr>
          <w:rFonts w:ascii="Arial" w:hAnsi="Arial" w:cs="Arial"/>
          <w:sz w:val="22"/>
          <w:szCs w:val="22"/>
          <w:lang w:val="en-GB"/>
        </w:rPr>
        <w:t xml:space="preserve">related services named </w:t>
      </w:r>
      <w:r w:rsidRPr="00560676">
        <w:rPr>
          <w:rFonts w:ascii="Arial" w:hAnsi="Arial" w:cs="Arial"/>
          <w:b/>
          <w:sz w:val="16"/>
          <w:szCs w:val="16"/>
          <w:lang w:val="en-GB"/>
        </w:rPr>
        <w:t xml:space="preserve">[insert name of </w:t>
      </w:r>
      <w:r>
        <w:rPr>
          <w:rFonts w:ascii="Arial" w:hAnsi="Arial" w:cs="Arial"/>
          <w:b/>
          <w:sz w:val="16"/>
          <w:szCs w:val="16"/>
          <w:lang w:val="en-GB"/>
        </w:rPr>
        <w:t>goods</w:t>
      </w:r>
      <w:r w:rsidRPr="00560676">
        <w:rPr>
          <w:rFonts w:ascii="Arial" w:hAnsi="Arial" w:cs="Arial"/>
          <w:b/>
          <w:sz w:val="16"/>
          <w:szCs w:val="16"/>
          <w:lang w:val="en-GB"/>
        </w:rPr>
        <w:t>]</w:t>
      </w:r>
    </w:p>
    <w:p w:rsidR="00897B4B" w:rsidRPr="00810350" w:rsidRDefault="00897B4B" w:rsidP="00897B4B">
      <w:pPr>
        <w:jc w:val="both"/>
        <w:rPr>
          <w:rFonts w:ascii="Arial" w:hAnsi="Arial" w:cs="Arial"/>
          <w:sz w:val="14"/>
          <w:szCs w:val="22"/>
          <w:lang w:val="en-GB"/>
        </w:rPr>
      </w:pPr>
    </w:p>
    <w:p w:rsidR="00897B4B" w:rsidRDefault="00897B4B" w:rsidP="00897B4B">
      <w:pPr>
        <w:pStyle w:val="BodyText2"/>
        <w:jc w:val="both"/>
        <w:rPr>
          <w:rFonts w:ascii="Arial" w:hAnsi="Arial" w:cs="Arial"/>
          <w:sz w:val="16"/>
          <w:szCs w:val="16"/>
          <w:lang w:val="en-GB"/>
        </w:rPr>
      </w:pPr>
      <w:r w:rsidRPr="004209A3">
        <w:rPr>
          <w:rFonts w:ascii="Arial" w:hAnsi="Arial" w:cs="Arial"/>
          <w:b w:val="0"/>
          <w:sz w:val="22"/>
          <w:szCs w:val="22"/>
          <w:lang w:val="en-GB"/>
        </w:rPr>
        <w:t xml:space="preserve">The total Price of </w:t>
      </w:r>
      <w:r>
        <w:rPr>
          <w:rFonts w:ascii="Arial" w:hAnsi="Arial" w:cs="Arial"/>
          <w:b w:val="0"/>
          <w:sz w:val="22"/>
          <w:szCs w:val="22"/>
          <w:lang w:val="en-GB"/>
        </w:rPr>
        <w:t>my/</w:t>
      </w:r>
      <w:r w:rsidRPr="004209A3">
        <w:rPr>
          <w:rFonts w:ascii="Arial" w:hAnsi="Arial" w:cs="Arial"/>
          <w:b w:val="0"/>
          <w:sz w:val="22"/>
          <w:szCs w:val="22"/>
          <w:lang w:val="en-GB"/>
        </w:rPr>
        <w:t xml:space="preserve">our </w:t>
      </w:r>
      <w:r>
        <w:rPr>
          <w:rFonts w:ascii="Arial" w:hAnsi="Arial" w:cs="Arial"/>
          <w:b w:val="0"/>
          <w:sz w:val="22"/>
          <w:szCs w:val="22"/>
          <w:lang w:val="en-GB"/>
        </w:rPr>
        <w:t xml:space="preserve">Quotation is BDT </w:t>
      </w:r>
      <w:r w:rsidRPr="00560676">
        <w:rPr>
          <w:rFonts w:ascii="Arial" w:hAnsi="Arial" w:cs="Arial"/>
          <w:b w:val="0"/>
          <w:sz w:val="16"/>
          <w:szCs w:val="16"/>
          <w:lang w:val="en-GB"/>
        </w:rPr>
        <w:t>[</w:t>
      </w:r>
      <w:r w:rsidRPr="00560676">
        <w:rPr>
          <w:rFonts w:ascii="Arial" w:hAnsi="Arial" w:cs="Arial"/>
          <w:sz w:val="16"/>
          <w:szCs w:val="16"/>
          <w:lang w:val="en-GB"/>
        </w:rPr>
        <w:t>insert amount both in figure and words]</w:t>
      </w:r>
    </w:p>
    <w:p w:rsidR="00897B4B" w:rsidRPr="00810350" w:rsidRDefault="00897B4B" w:rsidP="00897B4B">
      <w:pPr>
        <w:pStyle w:val="BodyText2"/>
        <w:ind w:left="0" w:firstLine="0"/>
        <w:jc w:val="both"/>
        <w:rPr>
          <w:rFonts w:ascii="Arial" w:hAnsi="Arial" w:cs="Arial"/>
          <w:b w:val="0"/>
          <w:sz w:val="6"/>
          <w:szCs w:val="22"/>
          <w:lang w:val="en-GB"/>
        </w:rPr>
      </w:pPr>
    </w:p>
    <w:p w:rsidR="00897B4B" w:rsidRPr="005A79D7" w:rsidRDefault="00897B4B" w:rsidP="00897B4B">
      <w:pPr>
        <w:pStyle w:val="BodyText2"/>
        <w:ind w:left="0" w:firstLine="0"/>
        <w:jc w:val="both"/>
        <w:rPr>
          <w:rFonts w:ascii="Arial" w:hAnsi="Arial" w:cs="Arial"/>
          <w:b w:val="0"/>
          <w:sz w:val="22"/>
          <w:szCs w:val="22"/>
          <w:lang w:val="en-GB"/>
        </w:rPr>
      </w:pPr>
      <w:r w:rsidRPr="005A79D7">
        <w:rPr>
          <w:rFonts w:ascii="Arial" w:hAnsi="Arial" w:cs="Arial"/>
          <w:b w:val="0"/>
          <w:sz w:val="22"/>
          <w:szCs w:val="22"/>
          <w:lang w:val="en-GB"/>
        </w:rPr>
        <w:t>My/Our Quotation shall remain valid for the period stated in the RFQ Document and it shall remain binding upon us and</w:t>
      </w:r>
      <w:r>
        <w:rPr>
          <w:rFonts w:ascii="Arial" w:hAnsi="Arial" w:cs="Arial"/>
          <w:b w:val="0"/>
          <w:sz w:val="22"/>
          <w:szCs w:val="22"/>
          <w:lang w:val="en-GB"/>
        </w:rPr>
        <w:t>,</w:t>
      </w:r>
      <w:r w:rsidRPr="005A79D7">
        <w:rPr>
          <w:rFonts w:ascii="Arial" w:hAnsi="Arial" w:cs="Arial"/>
          <w:b w:val="0"/>
          <w:sz w:val="22"/>
          <w:szCs w:val="22"/>
          <w:lang w:val="en-GB"/>
        </w:rPr>
        <w:t xml:space="preserve"> may be accepted at any time </w:t>
      </w:r>
      <w:r>
        <w:rPr>
          <w:rFonts w:ascii="Arial" w:hAnsi="Arial" w:cs="Arial"/>
          <w:b w:val="0"/>
          <w:sz w:val="22"/>
          <w:szCs w:val="22"/>
          <w:lang w:val="en-GB"/>
        </w:rPr>
        <w:t xml:space="preserve">prior to </w:t>
      </w:r>
      <w:r w:rsidRPr="005A79D7">
        <w:rPr>
          <w:rFonts w:ascii="Arial" w:hAnsi="Arial" w:cs="Arial"/>
          <w:b w:val="0"/>
          <w:sz w:val="22"/>
          <w:szCs w:val="22"/>
          <w:lang w:val="en-GB"/>
        </w:rPr>
        <w:t xml:space="preserve"> the expiration of </w:t>
      </w:r>
      <w:r>
        <w:rPr>
          <w:rFonts w:ascii="Arial" w:hAnsi="Arial" w:cs="Arial"/>
          <w:b w:val="0"/>
          <w:sz w:val="22"/>
          <w:szCs w:val="22"/>
          <w:lang w:val="en-GB"/>
        </w:rPr>
        <w:t>its</w:t>
      </w:r>
      <w:r w:rsidRPr="005A79D7">
        <w:rPr>
          <w:rFonts w:ascii="Arial" w:hAnsi="Arial" w:cs="Arial"/>
          <w:b w:val="0"/>
          <w:sz w:val="22"/>
          <w:szCs w:val="22"/>
          <w:lang w:val="en-GB"/>
        </w:rPr>
        <w:t xml:space="preserve"> validity period.</w:t>
      </w:r>
    </w:p>
    <w:p w:rsidR="00897B4B" w:rsidRPr="00810350" w:rsidRDefault="00897B4B" w:rsidP="00897B4B">
      <w:pPr>
        <w:pStyle w:val="BodyText2"/>
        <w:ind w:left="0" w:firstLine="0"/>
        <w:jc w:val="both"/>
        <w:rPr>
          <w:rFonts w:ascii="Arial" w:hAnsi="Arial" w:cs="Arial"/>
          <w:b w:val="0"/>
          <w:sz w:val="10"/>
          <w:szCs w:val="22"/>
          <w:lang w:val="en-GB"/>
        </w:rPr>
      </w:pPr>
    </w:p>
    <w:p w:rsidR="00897B4B" w:rsidRPr="002948D6" w:rsidRDefault="00897B4B" w:rsidP="00897B4B">
      <w:pPr>
        <w:jc w:val="both"/>
        <w:rPr>
          <w:rFonts w:ascii="Arial" w:hAnsi="Arial" w:cs="Arial"/>
          <w:sz w:val="22"/>
          <w:szCs w:val="22"/>
          <w:lang w:val="en-GB"/>
        </w:rPr>
      </w:pPr>
      <w:r w:rsidRPr="005A79D7">
        <w:rPr>
          <w:rFonts w:ascii="Arial" w:hAnsi="Arial" w:cs="Arial"/>
          <w:sz w:val="22"/>
          <w:szCs w:val="22"/>
          <w:lang w:val="en-GB"/>
        </w:rPr>
        <w:t xml:space="preserve">I/We declare that I/we have the legal capacity to enter into a contract with you, and have not been declared ineligible by the Government of Bangladesh on charges of engaging in corrupt, fraudulent, collusive or coercive practices. Furthermore, I/we am/are aware of </w:t>
      </w:r>
      <w:r>
        <w:rPr>
          <w:rFonts w:ascii="Arial" w:hAnsi="Arial" w:cs="Arial"/>
          <w:sz w:val="22"/>
          <w:szCs w:val="22"/>
          <w:lang w:val="en-GB"/>
        </w:rPr>
        <w:t xml:space="preserve">Para </w:t>
      </w:r>
      <w:r w:rsidRPr="000F55D1">
        <w:rPr>
          <w:rFonts w:ascii="Arial" w:hAnsi="Arial" w:cs="Arial"/>
          <w:sz w:val="22"/>
          <w:szCs w:val="22"/>
          <w:lang w:val="en-GB"/>
        </w:rPr>
        <w:t>21(b)</w:t>
      </w:r>
      <w:r w:rsidRPr="005A79D7">
        <w:rPr>
          <w:rFonts w:ascii="Arial" w:hAnsi="Arial" w:cs="Arial"/>
          <w:sz w:val="22"/>
          <w:szCs w:val="22"/>
          <w:lang w:val="en-GB"/>
        </w:rPr>
        <w:t xml:space="preserve"> of the </w:t>
      </w:r>
      <w:r>
        <w:rPr>
          <w:rFonts w:ascii="Arial" w:hAnsi="Arial" w:cs="Arial"/>
          <w:sz w:val="22"/>
          <w:szCs w:val="22"/>
          <w:lang w:val="en-GB"/>
        </w:rPr>
        <w:t xml:space="preserve">Terms and </w:t>
      </w:r>
      <w:r w:rsidRPr="005A79D7">
        <w:rPr>
          <w:rFonts w:ascii="Arial" w:hAnsi="Arial" w:cs="Arial"/>
          <w:sz w:val="22"/>
          <w:szCs w:val="22"/>
          <w:lang w:val="en-GB"/>
        </w:rPr>
        <w:t xml:space="preserve">Conditions and pledge not to indulge in such practices in competing for or </w:t>
      </w:r>
      <w:r>
        <w:rPr>
          <w:rFonts w:ascii="Arial" w:hAnsi="Arial" w:cs="Arial"/>
          <w:sz w:val="22"/>
          <w:szCs w:val="22"/>
          <w:lang w:val="en-GB"/>
        </w:rPr>
        <w:t>completion of delivery of Goods.</w:t>
      </w:r>
    </w:p>
    <w:p w:rsidR="00897B4B" w:rsidRPr="00810350" w:rsidRDefault="00897B4B" w:rsidP="00897B4B">
      <w:pPr>
        <w:pStyle w:val="BodyText2"/>
        <w:numPr>
          <w:ilvl w:val="12"/>
          <w:numId w:val="0"/>
        </w:numPr>
        <w:jc w:val="both"/>
        <w:rPr>
          <w:rFonts w:ascii="Arial" w:hAnsi="Arial" w:cs="Arial"/>
          <w:b w:val="0"/>
          <w:sz w:val="6"/>
          <w:szCs w:val="22"/>
          <w:lang w:val="en-GB"/>
        </w:rPr>
      </w:pPr>
    </w:p>
    <w:p w:rsidR="00897B4B" w:rsidRDefault="00897B4B" w:rsidP="00897B4B">
      <w:pPr>
        <w:pStyle w:val="BodyText2"/>
        <w:numPr>
          <w:ilvl w:val="12"/>
          <w:numId w:val="0"/>
        </w:numPr>
        <w:jc w:val="both"/>
        <w:rPr>
          <w:rFonts w:ascii="Arial" w:hAnsi="Arial" w:cs="Arial"/>
          <w:b w:val="0"/>
          <w:sz w:val="22"/>
          <w:szCs w:val="22"/>
          <w:lang w:val="en-GB"/>
        </w:rPr>
      </w:pPr>
      <w:r>
        <w:rPr>
          <w:rFonts w:ascii="Arial" w:hAnsi="Arial" w:cs="Arial"/>
          <w:b w:val="0"/>
          <w:sz w:val="22"/>
          <w:szCs w:val="22"/>
          <w:lang w:val="en-GB"/>
        </w:rPr>
        <w:t xml:space="preserve">I/We am/are not submitting </w:t>
      </w:r>
      <w:r w:rsidRPr="004209A3">
        <w:rPr>
          <w:rFonts w:ascii="Arial" w:hAnsi="Arial" w:cs="Arial"/>
          <w:b w:val="0"/>
          <w:sz w:val="22"/>
          <w:szCs w:val="22"/>
          <w:lang w:val="en-GB"/>
        </w:rPr>
        <w:t xml:space="preserve">more than one </w:t>
      </w:r>
      <w:r>
        <w:rPr>
          <w:rFonts w:ascii="Arial" w:hAnsi="Arial" w:cs="Arial"/>
          <w:b w:val="0"/>
          <w:sz w:val="22"/>
          <w:szCs w:val="22"/>
          <w:lang w:val="en-GB"/>
        </w:rPr>
        <w:t>Quotation</w:t>
      </w:r>
      <w:r w:rsidRPr="004209A3">
        <w:rPr>
          <w:rFonts w:ascii="Arial" w:hAnsi="Arial" w:cs="Arial"/>
          <w:b w:val="0"/>
          <w:sz w:val="22"/>
          <w:szCs w:val="22"/>
          <w:lang w:val="en-GB"/>
        </w:rPr>
        <w:t xml:space="preserve"> in this </w:t>
      </w:r>
      <w:r>
        <w:rPr>
          <w:rFonts w:ascii="Arial" w:hAnsi="Arial" w:cs="Arial"/>
          <w:b w:val="0"/>
          <w:sz w:val="22"/>
          <w:szCs w:val="22"/>
          <w:lang w:val="en-GB"/>
        </w:rPr>
        <w:t>RFQ</w:t>
      </w:r>
      <w:r w:rsidRPr="004209A3">
        <w:rPr>
          <w:rFonts w:ascii="Arial" w:hAnsi="Arial" w:cs="Arial"/>
          <w:b w:val="0"/>
          <w:sz w:val="22"/>
          <w:szCs w:val="22"/>
          <w:lang w:val="en-GB"/>
        </w:rPr>
        <w:t xml:space="preserve"> process</w:t>
      </w:r>
      <w:r>
        <w:rPr>
          <w:rFonts w:ascii="Arial" w:hAnsi="Arial" w:cs="Arial"/>
          <w:b w:val="0"/>
          <w:sz w:val="22"/>
          <w:szCs w:val="22"/>
          <w:lang w:val="en-GB"/>
        </w:rPr>
        <w:t xml:space="preserve"> in my/our own name or other name or in different names.</w:t>
      </w:r>
      <w:r w:rsidRPr="004209A3">
        <w:rPr>
          <w:rFonts w:ascii="Arial" w:hAnsi="Arial" w:cs="Arial"/>
          <w:b w:val="0"/>
          <w:sz w:val="22"/>
          <w:szCs w:val="22"/>
          <w:lang w:val="en-GB"/>
        </w:rPr>
        <w:t xml:space="preserve"> </w:t>
      </w:r>
      <w:r>
        <w:rPr>
          <w:rFonts w:ascii="Arial" w:hAnsi="Arial" w:cs="Arial"/>
          <w:b w:val="0"/>
          <w:sz w:val="22"/>
          <w:szCs w:val="22"/>
          <w:lang w:val="en-GB"/>
        </w:rPr>
        <w:t>I/</w:t>
      </w:r>
      <w:r w:rsidRPr="004209A3">
        <w:rPr>
          <w:rFonts w:ascii="Arial" w:hAnsi="Arial" w:cs="Arial"/>
          <w:b w:val="0"/>
          <w:sz w:val="22"/>
          <w:szCs w:val="22"/>
          <w:lang w:val="en-GB"/>
        </w:rPr>
        <w:t xml:space="preserve">We understand that </w:t>
      </w:r>
      <w:r>
        <w:rPr>
          <w:rFonts w:ascii="Arial" w:hAnsi="Arial" w:cs="Arial"/>
          <w:b w:val="0"/>
          <w:sz w:val="22"/>
          <w:szCs w:val="22"/>
          <w:lang w:val="en-GB"/>
        </w:rPr>
        <w:t xml:space="preserve">the Purchase Order issued by you </w:t>
      </w:r>
      <w:r w:rsidRPr="004209A3">
        <w:rPr>
          <w:rFonts w:ascii="Arial" w:hAnsi="Arial" w:cs="Arial"/>
          <w:b w:val="0"/>
          <w:sz w:val="22"/>
          <w:szCs w:val="22"/>
          <w:lang w:val="en-GB"/>
        </w:rPr>
        <w:t xml:space="preserve">shall </w:t>
      </w:r>
      <w:r>
        <w:rPr>
          <w:rFonts w:ascii="Arial" w:hAnsi="Arial" w:cs="Arial"/>
          <w:b w:val="0"/>
          <w:sz w:val="22"/>
          <w:szCs w:val="22"/>
          <w:lang w:val="en-GB"/>
        </w:rPr>
        <w:t xml:space="preserve">constitute the Contract and will be </w:t>
      </w:r>
      <w:r w:rsidRPr="004209A3">
        <w:rPr>
          <w:rFonts w:ascii="Arial" w:hAnsi="Arial" w:cs="Arial"/>
          <w:b w:val="0"/>
          <w:sz w:val="22"/>
          <w:szCs w:val="22"/>
          <w:lang w:val="en-GB"/>
        </w:rPr>
        <w:t xml:space="preserve">binding </w:t>
      </w:r>
      <w:r>
        <w:rPr>
          <w:rFonts w:ascii="Arial" w:hAnsi="Arial" w:cs="Arial"/>
          <w:b w:val="0"/>
          <w:sz w:val="22"/>
          <w:szCs w:val="22"/>
          <w:lang w:val="en-GB"/>
        </w:rPr>
        <w:t>upon me/</w:t>
      </w:r>
      <w:r w:rsidRPr="004209A3">
        <w:rPr>
          <w:rFonts w:ascii="Arial" w:hAnsi="Arial" w:cs="Arial"/>
          <w:b w:val="0"/>
          <w:sz w:val="22"/>
          <w:szCs w:val="22"/>
          <w:lang w:val="en-GB"/>
        </w:rPr>
        <w:t>us</w:t>
      </w:r>
      <w:r>
        <w:rPr>
          <w:rFonts w:ascii="Arial" w:hAnsi="Arial" w:cs="Arial"/>
          <w:b w:val="0"/>
          <w:sz w:val="22"/>
          <w:szCs w:val="22"/>
          <w:lang w:val="en-GB"/>
        </w:rPr>
        <w:t>.</w:t>
      </w:r>
    </w:p>
    <w:p w:rsidR="00897B4B" w:rsidRDefault="00897B4B" w:rsidP="00897B4B">
      <w:pPr>
        <w:pStyle w:val="BodyText2"/>
        <w:numPr>
          <w:ilvl w:val="12"/>
          <w:numId w:val="0"/>
        </w:numPr>
        <w:jc w:val="both"/>
        <w:rPr>
          <w:rFonts w:ascii="Arial" w:hAnsi="Arial" w:cs="Arial"/>
          <w:b w:val="0"/>
          <w:sz w:val="22"/>
          <w:szCs w:val="22"/>
          <w:lang w:val="en-GB"/>
        </w:rPr>
      </w:pPr>
    </w:p>
    <w:p w:rsidR="00897B4B" w:rsidRPr="004E08F2" w:rsidRDefault="00897B4B" w:rsidP="00897B4B">
      <w:pPr>
        <w:pStyle w:val="BodyText2"/>
        <w:numPr>
          <w:ilvl w:val="12"/>
          <w:numId w:val="0"/>
        </w:numPr>
        <w:jc w:val="both"/>
        <w:rPr>
          <w:rFonts w:ascii="Arial" w:hAnsi="Arial" w:cs="Arial"/>
          <w:sz w:val="16"/>
          <w:szCs w:val="16"/>
          <w:lang w:val="en-GB"/>
        </w:rPr>
      </w:pPr>
      <w:r>
        <w:rPr>
          <w:rFonts w:ascii="Arial" w:hAnsi="Arial" w:cs="Arial"/>
          <w:b w:val="0"/>
          <w:sz w:val="22"/>
          <w:szCs w:val="22"/>
          <w:lang w:val="en-GB"/>
        </w:rPr>
        <w:t xml:space="preserve">I/We have examined and have no reservations to the RFQ Document issued by you on </w:t>
      </w:r>
      <w:r w:rsidRPr="00E93253">
        <w:rPr>
          <w:rFonts w:ascii="Arial" w:hAnsi="Arial" w:cs="Arial"/>
          <w:b w:val="0"/>
          <w:sz w:val="16"/>
          <w:szCs w:val="16"/>
          <w:lang w:val="en-GB"/>
        </w:rPr>
        <w:t>[</w:t>
      </w:r>
      <w:r w:rsidRPr="00E93253">
        <w:rPr>
          <w:rFonts w:ascii="Arial" w:hAnsi="Arial" w:cs="Arial"/>
          <w:sz w:val="16"/>
          <w:szCs w:val="16"/>
          <w:lang w:val="en-GB"/>
        </w:rPr>
        <w:t>insert</w:t>
      </w:r>
      <w:r w:rsidRPr="004E08F2">
        <w:rPr>
          <w:rFonts w:ascii="Arial" w:hAnsi="Arial" w:cs="Arial"/>
          <w:sz w:val="16"/>
          <w:szCs w:val="16"/>
          <w:lang w:val="en-GB"/>
        </w:rPr>
        <w:t xml:space="preserve"> date] </w:t>
      </w:r>
    </w:p>
    <w:p w:rsidR="00897B4B" w:rsidRDefault="00897B4B" w:rsidP="00897B4B">
      <w:pPr>
        <w:jc w:val="both"/>
        <w:rPr>
          <w:rFonts w:ascii="Arial" w:hAnsi="Arial" w:cs="Arial"/>
          <w:sz w:val="22"/>
          <w:szCs w:val="22"/>
          <w:lang w:val="en-GB"/>
        </w:rPr>
      </w:pPr>
    </w:p>
    <w:p w:rsidR="00897B4B" w:rsidRDefault="00897B4B" w:rsidP="00897B4B">
      <w:pPr>
        <w:jc w:val="both"/>
        <w:rPr>
          <w:rFonts w:ascii="Arial" w:hAnsi="Arial" w:cs="Arial"/>
          <w:sz w:val="22"/>
          <w:szCs w:val="22"/>
          <w:lang w:val="en-GB"/>
        </w:rPr>
      </w:pPr>
      <w:r w:rsidRPr="00061446">
        <w:rPr>
          <w:rFonts w:ascii="Arial" w:hAnsi="Arial" w:cs="Arial"/>
          <w:sz w:val="22"/>
          <w:szCs w:val="22"/>
          <w:lang w:val="en-GB"/>
        </w:rPr>
        <w:t>I/We understand that you</w:t>
      </w:r>
      <w:r w:rsidRPr="005A79D7">
        <w:rPr>
          <w:rFonts w:ascii="Arial" w:hAnsi="Arial" w:cs="Arial"/>
          <w:sz w:val="22"/>
          <w:szCs w:val="22"/>
          <w:lang w:val="en-GB"/>
        </w:rPr>
        <w:t xml:space="preserve"> </w:t>
      </w:r>
      <w:r w:rsidRPr="0066351C">
        <w:rPr>
          <w:rFonts w:ascii="Arial" w:hAnsi="Arial" w:cs="Arial"/>
          <w:sz w:val="22"/>
          <w:szCs w:val="22"/>
          <w:lang w:val="en-GB"/>
        </w:rPr>
        <w:t>reserve the right to reject all the Quotations or annul the procurement proceedings</w:t>
      </w:r>
      <w:r w:rsidRPr="00061446">
        <w:rPr>
          <w:rFonts w:ascii="Arial" w:hAnsi="Arial" w:cs="Arial"/>
          <w:sz w:val="22"/>
          <w:szCs w:val="22"/>
          <w:lang w:val="en-GB"/>
        </w:rPr>
        <w:t xml:space="preserve"> </w:t>
      </w:r>
      <w:r w:rsidRPr="00917518">
        <w:rPr>
          <w:rFonts w:ascii="Arial" w:hAnsi="Arial" w:cs="Arial"/>
          <w:sz w:val="22"/>
          <w:szCs w:val="22"/>
          <w:lang w:val="en-GB"/>
        </w:rPr>
        <w:t xml:space="preserve">without incurring any liability to </w:t>
      </w:r>
      <w:r>
        <w:rPr>
          <w:rFonts w:ascii="Arial" w:hAnsi="Arial" w:cs="Arial"/>
          <w:sz w:val="22"/>
          <w:szCs w:val="22"/>
          <w:lang w:val="en-GB"/>
        </w:rPr>
        <w:t>me/us.</w:t>
      </w:r>
    </w:p>
    <w:p w:rsidR="00897B4B" w:rsidRDefault="00897B4B" w:rsidP="00897B4B">
      <w:pPr>
        <w:jc w:val="both"/>
        <w:rPr>
          <w:rFonts w:ascii="Arial" w:hAnsi="Arial" w:cs="Arial"/>
          <w:sz w:val="22"/>
          <w:szCs w:val="22"/>
          <w:lang w:val="en-GB"/>
        </w:rPr>
      </w:pPr>
    </w:p>
    <w:p w:rsidR="00897B4B" w:rsidRDefault="00897B4B" w:rsidP="00897B4B">
      <w:pPr>
        <w:jc w:val="both"/>
        <w:rPr>
          <w:rFonts w:ascii="Arial" w:hAnsi="Arial" w:cs="Arial"/>
          <w:sz w:val="22"/>
          <w:szCs w:val="22"/>
          <w:lang w:val="en-GB"/>
        </w:rPr>
      </w:pPr>
    </w:p>
    <w:p w:rsidR="00897B4B" w:rsidRDefault="00897B4B" w:rsidP="00897B4B">
      <w:pPr>
        <w:jc w:val="both"/>
        <w:rPr>
          <w:rFonts w:ascii="Arial" w:hAnsi="Arial" w:cs="Arial"/>
          <w:sz w:val="22"/>
          <w:szCs w:val="22"/>
          <w:lang w:val="en-GB"/>
        </w:rPr>
      </w:pPr>
    </w:p>
    <w:p w:rsidR="00897B4B" w:rsidRPr="0066351C" w:rsidRDefault="00897B4B" w:rsidP="00897B4B">
      <w:pPr>
        <w:jc w:val="both"/>
        <w:rPr>
          <w:rFonts w:ascii="Arial" w:hAnsi="Arial" w:cs="Arial"/>
          <w:sz w:val="22"/>
          <w:szCs w:val="22"/>
          <w:lang w:val="en-GB"/>
        </w:rPr>
      </w:pPr>
    </w:p>
    <w:tbl>
      <w:tblPr>
        <w:tblW w:w="0" w:type="auto"/>
        <w:tblInd w:w="5868" w:type="dxa"/>
        <w:tblLook w:val="0000"/>
      </w:tblPr>
      <w:tblGrid>
        <w:gridCol w:w="3377"/>
      </w:tblGrid>
      <w:tr w:rsidR="00897B4B" w:rsidRPr="004209A3" w:rsidTr="00524345">
        <w:tc>
          <w:tcPr>
            <w:tcW w:w="3600" w:type="dxa"/>
          </w:tcPr>
          <w:p w:rsidR="00897B4B" w:rsidRDefault="00897B4B" w:rsidP="00524345">
            <w:pPr>
              <w:jc w:val="both"/>
              <w:rPr>
                <w:rFonts w:ascii="Arial" w:hAnsi="Arial" w:cs="Arial"/>
                <w:szCs w:val="22"/>
                <w:lang w:val="en-GB"/>
              </w:rPr>
            </w:pPr>
          </w:p>
          <w:p w:rsidR="00897B4B" w:rsidRPr="004209A3" w:rsidRDefault="00897B4B" w:rsidP="00524345">
            <w:pPr>
              <w:jc w:val="both"/>
              <w:rPr>
                <w:rFonts w:ascii="Arial" w:hAnsi="Arial" w:cs="Arial"/>
                <w:szCs w:val="22"/>
                <w:lang w:val="en-GB"/>
              </w:rPr>
            </w:pPr>
          </w:p>
        </w:tc>
      </w:tr>
      <w:tr w:rsidR="00897B4B" w:rsidRPr="004209A3" w:rsidTr="00524345">
        <w:trPr>
          <w:cantSplit/>
        </w:trPr>
        <w:tc>
          <w:tcPr>
            <w:tcW w:w="3600" w:type="dxa"/>
            <w:vAlign w:val="center"/>
          </w:tcPr>
          <w:p w:rsidR="00897B4B" w:rsidRPr="004209A3" w:rsidRDefault="00897B4B" w:rsidP="00524345">
            <w:pPr>
              <w:jc w:val="center"/>
              <w:rPr>
                <w:rFonts w:ascii="Arial" w:hAnsi="Arial" w:cs="Arial"/>
                <w:szCs w:val="22"/>
                <w:lang w:val="en-GB"/>
              </w:rPr>
            </w:pPr>
            <w:r>
              <w:rPr>
                <w:rFonts w:ascii="Arial" w:hAnsi="Arial" w:cs="Arial"/>
                <w:sz w:val="22"/>
                <w:szCs w:val="22"/>
                <w:lang w:val="en-GB"/>
              </w:rPr>
              <w:t>Signature of Quotationer with Seal</w:t>
            </w:r>
          </w:p>
        </w:tc>
      </w:tr>
      <w:tr w:rsidR="00897B4B" w:rsidRPr="004209A3" w:rsidTr="00524345">
        <w:trPr>
          <w:cantSplit/>
          <w:trHeight w:val="60"/>
        </w:trPr>
        <w:tc>
          <w:tcPr>
            <w:tcW w:w="3600" w:type="dxa"/>
            <w:vAlign w:val="center"/>
          </w:tcPr>
          <w:p w:rsidR="00897B4B" w:rsidRPr="004209A3" w:rsidRDefault="00897B4B" w:rsidP="00524345">
            <w:pPr>
              <w:jc w:val="center"/>
              <w:rPr>
                <w:rFonts w:ascii="Arial" w:hAnsi="Arial" w:cs="Arial"/>
                <w:szCs w:val="22"/>
                <w:lang w:val="en-GB"/>
              </w:rPr>
            </w:pPr>
            <w:r w:rsidRPr="004209A3">
              <w:rPr>
                <w:rFonts w:ascii="Arial" w:hAnsi="Arial" w:cs="Arial"/>
                <w:sz w:val="22"/>
                <w:szCs w:val="22"/>
                <w:lang w:val="en-GB"/>
              </w:rPr>
              <w:t>Date</w:t>
            </w:r>
            <w:r>
              <w:rPr>
                <w:rFonts w:ascii="Arial" w:hAnsi="Arial" w:cs="Arial"/>
                <w:sz w:val="22"/>
                <w:szCs w:val="22"/>
                <w:lang w:val="en-GB"/>
              </w:rPr>
              <w:t>:</w:t>
            </w:r>
          </w:p>
          <w:p w:rsidR="00897B4B" w:rsidRPr="004209A3" w:rsidRDefault="00897B4B" w:rsidP="00524345">
            <w:pPr>
              <w:jc w:val="center"/>
              <w:rPr>
                <w:rFonts w:ascii="Arial" w:hAnsi="Arial" w:cs="Arial"/>
                <w:szCs w:val="22"/>
                <w:lang w:val="en-GB"/>
              </w:rPr>
            </w:pPr>
          </w:p>
        </w:tc>
      </w:tr>
    </w:tbl>
    <w:p w:rsidR="00897B4B" w:rsidRDefault="00897B4B" w:rsidP="00897B4B">
      <w:pPr>
        <w:pStyle w:val="Heading1"/>
        <w:rPr>
          <w:rFonts w:ascii="Times New Roman" w:hAnsi="Times New Roman"/>
        </w:rPr>
      </w:pPr>
    </w:p>
    <w:p w:rsidR="00897B4B" w:rsidRDefault="00897B4B" w:rsidP="00897B4B">
      <w:pPr>
        <w:jc w:val="center"/>
        <w:rPr>
          <w:b/>
          <w:sz w:val="32"/>
          <w:szCs w:val="32"/>
          <w:u w:val="single"/>
          <w:lang w:val="en-GB"/>
        </w:rPr>
      </w:pPr>
      <w:bookmarkStart w:id="13" w:name="_Toc231874924"/>
      <w:bookmarkStart w:id="14" w:name="_Toc231897635"/>
    </w:p>
    <w:p w:rsidR="00523A8A" w:rsidRDefault="00523A8A" w:rsidP="00897B4B">
      <w:pPr>
        <w:jc w:val="center"/>
        <w:rPr>
          <w:b/>
          <w:sz w:val="32"/>
          <w:szCs w:val="32"/>
          <w:u w:val="single"/>
          <w:lang w:val="en-GB"/>
        </w:rPr>
      </w:pPr>
    </w:p>
    <w:p w:rsidR="00523A8A" w:rsidRDefault="00523A8A" w:rsidP="00897B4B">
      <w:pPr>
        <w:jc w:val="center"/>
        <w:rPr>
          <w:b/>
          <w:sz w:val="32"/>
          <w:szCs w:val="32"/>
          <w:u w:val="single"/>
          <w:lang w:val="en-GB"/>
        </w:rPr>
      </w:pPr>
    </w:p>
    <w:p w:rsidR="00AA0AFD" w:rsidRDefault="00AA0AFD" w:rsidP="00897B4B">
      <w:pPr>
        <w:jc w:val="center"/>
        <w:rPr>
          <w:b/>
          <w:sz w:val="32"/>
          <w:szCs w:val="32"/>
          <w:u w:val="single"/>
          <w:lang w:val="en-GB"/>
        </w:rPr>
      </w:pPr>
    </w:p>
    <w:p w:rsidR="00897B4B" w:rsidRDefault="00897B4B" w:rsidP="00897B4B">
      <w:pPr>
        <w:jc w:val="center"/>
        <w:rPr>
          <w:b/>
          <w:sz w:val="32"/>
          <w:szCs w:val="32"/>
          <w:u w:val="single"/>
          <w:lang w:val="en-GB"/>
        </w:rPr>
      </w:pPr>
      <w:r w:rsidRPr="0041658C">
        <w:rPr>
          <w:b/>
          <w:sz w:val="32"/>
          <w:szCs w:val="32"/>
          <w:u w:val="single"/>
          <w:lang w:val="en-GB"/>
        </w:rPr>
        <w:lastRenderedPageBreak/>
        <w:t>Price Schedule for Goods and Related Services</w:t>
      </w:r>
    </w:p>
    <w:p w:rsidR="00897B4B" w:rsidRPr="0041658C" w:rsidRDefault="00897B4B" w:rsidP="00897B4B">
      <w:pPr>
        <w:jc w:val="center"/>
        <w:rPr>
          <w:b/>
          <w:sz w:val="32"/>
          <w:szCs w:val="32"/>
          <w:u w:val="single"/>
          <w:lang w:val="en-GB"/>
        </w:rPr>
      </w:pPr>
    </w:p>
    <w:p w:rsidR="00897B4B" w:rsidRDefault="00897B4B" w:rsidP="00897B4B">
      <w:pPr>
        <w:jc w:val="center"/>
        <w:rPr>
          <w:b/>
          <w:lang w:val="en-GB"/>
        </w:rPr>
      </w:pPr>
      <w:r w:rsidRPr="000F55D1">
        <w:rPr>
          <w:b/>
          <w:highlight w:val="lightGray"/>
          <w:lang w:val="en-GB"/>
        </w:rPr>
        <w:t>RFQ NO._____________                                                             Date: dd/mm/yy</w:t>
      </w:r>
    </w:p>
    <w:tbl>
      <w:tblPr>
        <w:tblpPr w:leftFromText="180" w:rightFromText="180" w:vertAnchor="text" w:horzAnchor="margin" w:tblpY="19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716"/>
        <w:gridCol w:w="1735"/>
        <w:gridCol w:w="39"/>
        <w:gridCol w:w="1491"/>
        <w:gridCol w:w="1022"/>
        <w:gridCol w:w="894"/>
        <w:gridCol w:w="1429"/>
        <w:gridCol w:w="1245"/>
        <w:gridCol w:w="1332"/>
      </w:tblGrid>
      <w:tr w:rsidR="00897B4B" w:rsidRPr="00427620" w:rsidTr="009E70ED">
        <w:trPr>
          <w:trHeight w:val="460"/>
        </w:trPr>
        <w:tc>
          <w:tcPr>
            <w:tcW w:w="537" w:type="dxa"/>
            <w:vMerge w:val="restart"/>
            <w:shd w:val="clear" w:color="auto" w:fill="C0C0C0"/>
            <w:vAlign w:val="center"/>
          </w:tcPr>
          <w:p w:rsidR="00897B4B" w:rsidRDefault="00897B4B" w:rsidP="00524345">
            <w:pPr>
              <w:jc w:val="center"/>
              <w:rPr>
                <w:rFonts w:ascii="Arial" w:hAnsi="Arial"/>
                <w:sz w:val="20"/>
                <w:lang w:val="en-GB"/>
              </w:rPr>
            </w:pPr>
            <w:r w:rsidRPr="00427620">
              <w:rPr>
                <w:rFonts w:ascii="Arial" w:hAnsi="Arial"/>
                <w:sz w:val="20"/>
                <w:lang w:val="en-GB"/>
              </w:rPr>
              <w:t>Sl</w:t>
            </w:r>
          </w:p>
          <w:p w:rsidR="00897B4B" w:rsidRPr="00427620" w:rsidRDefault="00897B4B" w:rsidP="00524345">
            <w:pPr>
              <w:jc w:val="center"/>
              <w:rPr>
                <w:rFonts w:ascii="Arial" w:hAnsi="Arial"/>
                <w:sz w:val="20"/>
                <w:lang w:val="en-GB"/>
              </w:rPr>
            </w:pPr>
            <w:r>
              <w:rPr>
                <w:rFonts w:ascii="Arial" w:hAnsi="Arial"/>
                <w:sz w:val="20"/>
                <w:lang w:val="en-GB"/>
              </w:rPr>
              <w:t>no</w:t>
            </w:r>
          </w:p>
        </w:tc>
        <w:tc>
          <w:tcPr>
            <w:tcW w:w="716" w:type="dxa"/>
            <w:vMerge w:val="restart"/>
            <w:shd w:val="clear" w:color="auto" w:fill="C0C0C0"/>
            <w:vAlign w:val="center"/>
          </w:tcPr>
          <w:p w:rsidR="00897B4B" w:rsidRDefault="00897B4B" w:rsidP="00524345">
            <w:pPr>
              <w:jc w:val="center"/>
              <w:rPr>
                <w:rFonts w:ascii="Arial" w:hAnsi="Arial"/>
                <w:sz w:val="20"/>
                <w:lang w:val="en-GB"/>
              </w:rPr>
            </w:pPr>
            <w:r w:rsidRPr="00427620">
              <w:rPr>
                <w:rFonts w:ascii="Arial" w:hAnsi="Arial"/>
                <w:sz w:val="20"/>
                <w:lang w:val="en-GB"/>
              </w:rPr>
              <w:t>Item</w:t>
            </w:r>
          </w:p>
          <w:p w:rsidR="00897B4B" w:rsidRPr="00427620" w:rsidRDefault="00897B4B" w:rsidP="00524345">
            <w:pPr>
              <w:jc w:val="center"/>
              <w:rPr>
                <w:rFonts w:ascii="Arial" w:hAnsi="Arial"/>
                <w:sz w:val="20"/>
                <w:lang w:val="en-GB"/>
              </w:rPr>
            </w:pPr>
            <w:r>
              <w:rPr>
                <w:rFonts w:ascii="Arial" w:hAnsi="Arial"/>
                <w:sz w:val="20"/>
                <w:lang w:val="en-GB"/>
              </w:rPr>
              <w:t>no</w:t>
            </w:r>
          </w:p>
        </w:tc>
        <w:tc>
          <w:tcPr>
            <w:tcW w:w="1735" w:type="dxa"/>
            <w:vMerge w:val="restart"/>
            <w:shd w:val="clear" w:color="auto" w:fill="C0C0C0"/>
            <w:vAlign w:val="center"/>
          </w:tcPr>
          <w:p w:rsidR="00897B4B" w:rsidRPr="00427620" w:rsidRDefault="00897B4B" w:rsidP="00524345">
            <w:pPr>
              <w:jc w:val="center"/>
              <w:rPr>
                <w:rFonts w:ascii="Arial" w:hAnsi="Arial"/>
                <w:sz w:val="20"/>
                <w:lang w:val="en-GB"/>
              </w:rPr>
            </w:pPr>
            <w:r w:rsidRPr="00427620">
              <w:rPr>
                <w:rFonts w:ascii="Arial" w:hAnsi="Arial"/>
                <w:sz w:val="20"/>
                <w:lang w:val="en-GB"/>
              </w:rPr>
              <w:t xml:space="preserve">Description </w:t>
            </w:r>
            <w:r>
              <w:rPr>
                <w:rFonts w:ascii="Arial" w:hAnsi="Arial"/>
                <w:sz w:val="20"/>
                <w:lang w:val="en-GB"/>
              </w:rPr>
              <w:t>of Items</w:t>
            </w:r>
          </w:p>
          <w:p w:rsidR="00897B4B" w:rsidRPr="00427620" w:rsidRDefault="00897B4B" w:rsidP="00524345">
            <w:pPr>
              <w:jc w:val="center"/>
              <w:rPr>
                <w:rFonts w:ascii="Arial" w:hAnsi="Arial"/>
                <w:sz w:val="20"/>
                <w:lang w:val="en-GB"/>
              </w:rPr>
            </w:pPr>
          </w:p>
        </w:tc>
        <w:tc>
          <w:tcPr>
            <w:tcW w:w="1530" w:type="dxa"/>
            <w:gridSpan w:val="2"/>
            <w:vMerge w:val="restart"/>
            <w:shd w:val="clear" w:color="auto" w:fill="C0C0C0"/>
            <w:vAlign w:val="center"/>
          </w:tcPr>
          <w:p w:rsidR="00897B4B" w:rsidRDefault="00897B4B" w:rsidP="00524345">
            <w:pPr>
              <w:jc w:val="center"/>
              <w:rPr>
                <w:rFonts w:ascii="Arial" w:hAnsi="Arial"/>
                <w:sz w:val="20"/>
                <w:lang w:val="en-GB"/>
              </w:rPr>
            </w:pPr>
            <w:r w:rsidRPr="00427620">
              <w:rPr>
                <w:rFonts w:ascii="Arial" w:hAnsi="Arial"/>
                <w:sz w:val="20"/>
                <w:lang w:val="en-GB"/>
              </w:rPr>
              <w:t>Unit</w:t>
            </w:r>
          </w:p>
          <w:p w:rsidR="00897B4B" w:rsidRDefault="00897B4B" w:rsidP="00524345">
            <w:pPr>
              <w:jc w:val="center"/>
              <w:rPr>
                <w:rFonts w:ascii="Arial" w:hAnsi="Arial"/>
                <w:sz w:val="20"/>
                <w:lang w:val="en-GB"/>
              </w:rPr>
            </w:pPr>
            <w:r>
              <w:rPr>
                <w:rFonts w:ascii="Arial" w:hAnsi="Arial"/>
                <w:sz w:val="20"/>
                <w:lang w:val="en-GB"/>
              </w:rPr>
              <w:t>of</w:t>
            </w:r>
          </w:p>
          <w:p w:rsidR="00897B4B" w:rsidRPr="00427620" w:rsidRDefault="00897B4B" w:rsidP="00524345">
            <w:pPr>
              <w:jc w:val="center"/>
              <w:rPr>
                <w:rFonts w:ascii="Arial" w:hAnsi="Arial"/>
                <w:sz w:val="20"/>
                <w:lang w:val="en-GB"/>
              </w:rPr>
            </w:pPr>
            <w:r>
              <w:rPr>
                <w:rFonts w:ascii="Arial" w:hAnsi="Arial"/>
                <w:sz w:val="20"/>
                <w:lang w:val="en-GB"/>
              </w:rPr>
              <w:t>Measurement</w:t>
            </w:r>
          </w:p>
        </w:tc>
        <w:tc>
          <w:tcPr>
            <w:tcW w:w="1022" w:type="dxa"/>
            <w:vMerge w:val="restart"/>
            <w:shd w:val="clear" w:color="auto" w:fill="C0C0C0"/>
            <w:vAlign w:val="center"/>
          </w:tcPr>
          <w:p w:rsidR="00897B4B" w:rsidRPr="00427620" w:rsidRDefault="00897B4B" w:rsidP="00524345">
            <w:pPr>
              <w:jc w:val="center"/>
              <w:rPr>
                <w:rFonts w:ascii="Arial" w:hAnsi="Arial"/>
                <w:sz w:val="20"/>
                <w:lang w:val="en-GB"/>
              </w:rPr>
            </w:pPr>
            <w:r w:rsidRPr="00427620">
              <w:rPr>
                <w:rFonts w:ascii="Arial" w:hAnsi="Arial"/>
                <w:sz w:val="20"/>
                <w:lang w:val="en-GB"/>
              </w:rPr>
              <w:t>Q</w:t>
            </w:r>
            <w:r>
              <w:rPr>
                <w:rFonts w:ascii="Arial" w:hAnsi="Arial"/>
                <w:sz w:val="20"/>
                <w:lang w:val="en-GB"/>
              </w:rPr>
              <w:t>uantity</w:t>
            </w:r>
          </w:p>
        </w:tc>
        <w:tc>
          <w:tcPr>
            <w:tcW w:w="2323" w:type="dxa"/>
            <w:gridSpan w:val="2"/>
            <w:shd w:val="clear" w:color="auto" w:fill="C0C0C0"/>
            <w:vAlign w:val="center"/>
          </w:tcPr>
          <w:p w:rsidR="00897B4B" w:rsidRPr="00427620" w:rsidRDefault="00897B4B" w:rsidP="00524345">
            <w:pPr>
              <w:jc w:val="center"/>
              <w:rPr>
                <w:rFonts w:ascii="Arial" w:hAnsi="Arial"/>
                <w:sz w:val="20"/>
                <w:lang w:val="en-GB"/>
              </w:rPr>
            </w:pPr>
            <w:r w:rsidRPr="00427620">
              <w:rPr>
                <w:rFonts w:ascii="Arial" w:hAnsi="Arial"/>
                <w:sz w:val="20"/>
                <w:lang w:val="en-GB"/>
              </w:rPr>
              <w:t>Unit</w:t>
            </w:r>
          </w:p>
          <w:p w:rsidR="00897B4B" w:rsidRPr="00427620" w:rsidRDefault="00897B4B" w:rsidP="00524345">
            <w:pPr>
              <w:jc w:val="center"/>
              <w:rPr>
                <w:rFonts w:ascii="Arial" w:hAnsi="Arial"/>
                <w:sz w:val="20"/>
                <w:lang w:val="en-GB"/>
              </w:rPr>
            </w:pPr>
            <w:r w:rsidRPr="00427620">
              <w:rPr>
                <w:rFonts w:ascii="Arial" w:hAnsi="Arial"/>
                <w:sz w:val="20"/>
                <w:lang w:val="en-GB"/>
              </w:rPr>
              <w:t>Rate</w:t>
            </w:r>
            <w:r>
              <w:rPr>
                <w:rFonts w:ascii="Arial" w:hAnsi="Arial"/>
                <w:sz w:val="20"/>
                <w:lang w:val="en-GB"/>
              </w:rPr>
              <w:t xml:space="preserve"> or Price</w:t>
            </w:r>
          </w:p>
          <w:p w:rsidR="00897B4B" w:rsidRPr="00427620" w:rsidRDefault="00897B4B" w:rsidP="00524345">
            <w:pPr>
              <w:jc w:val="center"/>
              <w:rPr>
                <w:rFonts w:ascii="Arial" w:hAnsi="Arial"/>
                <w:sz w:val="20"/>
                <w:lang w:val="en-GB"/>
              </w:rPr>
            </w:pPr>
          </w:p>
        </w:tc>
        <w:tc>
          <w:tcPr>
            <w:tcW w:w="1245" w:type="dxa"/>
            <w:shd w:val="clear" w:color="auto" w:fill="C0C0C0"/>
            <w:vAlign w:val="center"/>
          </w:tcPr>
          <w:p w:rsidR="00897B4B" w:rsidRPr="00427620" w:rsidRDefault="00897B4B" w:rsidP="00524345">
            <w:pPr>
              <w:jc w:val="center"/>
              <w:rPr>
                <w:rFonts w:ascii="Arial" w:hAnsi="Arial"/>
                <w:sz w:val="20"/>
                <w:lang w:val="en-GB"/>
              </w:rPr>
            </w:pPr>
            <w:r w:rsidRPr="00427620">
              <w:rPr>
                <w:rFonts w:ascii="Arial" w:hAnsi="Arial"/>
                <w:sz w:val="20"/>
                <w:lang w:val="en-GB"/>
              </w:rPr>
              <w:t>Total Amount</w:t>
            </w:r>
          </w:p>
          <w:p w:rsidR="00897B4B" w:rsidRPr="00427620" w:rsidRDefault="00897B4B" w:rsidP="00524345">
            <w:pPr>
              <w:jc w:val="center"/>
              <w:rPr>
                <w:rFonts w:ascii="Arial" w:hAnsi="Arial"/>
                <w:sz w:val="20"/>
                <w:lang w:val="en-GB"/>
              </w:rPr>
            </w:pPr>
          </w:p>
        </w:tc>
        <w:tc>
          <w:tcPr>
            <w:tcW w:w="1332" w:type="dxa"/>
            <w:vMerge w:val="restart"/>
            <w:shd w:val="clear" w:color="auto" w:fill="C0C0C0"/>
            <w:vAlign w:val="center"/>
          </w:tcPr>
          <w:p w:rsidR="00897B4B" w:rsidRPr="00427620" w:rsidRDefault="00897B4B" w:rsidP="00524345">
            <w:pPr>
              <w:jc w:val="center"/>
              <w:rPr>
                <w:rFonts w:ascii="Arial" w:hAnsi="Arial"/>
                <w:sz w:val="20"/>
                <w:lang w:val="en-GB"/>
              </w:rPr>
            </w:pPr>
            <w:r>
              <w:rPr>
                <w:rFonts w:ascii="Arial" w:hAnsi="Arial"/>
                <w:sz w:val="20"/>
                <w:lang w:val="en-GB"/>
              </w:rPr>
              <w:t>Destination for Delivery of Goods</w:t>
            </w:r>
          </w:p>
        </w:tc>
      </w:tr>
      <w:tr w:rsidR="00897B4B" w:rsidRPr="00427620" w:rsidTr="009E70ED">
        <w:trPr>
          <w:trHeight w:val="460"/>
        </w:trPr>
        <w:tc>
          <w:tcPr>
            <w:tcW w:w="537" w:type="dxa"/>
            <w:vMerge/>
            <w:shd w:val="clear" w:color="auto" w:fill="C0C0C0"/>
          </w:tcPr>
          <w:p w:rsidR="00897B4B" w:rsidRPr="00427620" w:rsidRDefault="00897B4B" w:rsidP="00524345">
            <w:pPr>
              <w:jc w:val="center"/>
              <w:rPr>
                <w:rFonts w:ascii="Arial" w:hAnsi="Arial"/>
                <w:sz w:val="20"/>
                <w:lang w:val="en-GB"/>
              </w:rPr>
            </w:pPr>
          </w:p>
        </w:tc>
        <w:tc>
          <w:tcPr>
            <w:tcW w:w="716" w:type="dxa"/>
            <w:vMerge/>
            <w:shd w:val="clear" w:color="auto" w:fill="C0C0C0"/>
          </w:tcPr>
          <w:p w:rsidR="00897B4B" w:rsidRPr="00427620" w:rsidRDefault="00897B4B" w:rsidP="00524345">
            <w:pPr>
              <w:jc w:val="center"/>
              <w:rPr>
                <w:rFonts w:ascii="Arial" w:hAnsi="Arial"/>
                <w:sz w:val="20"/>
                <w:lang w:val="en-GB"/>
              </w:rPr>
            </w:pPr>
          </w:p>
        </w:tc>
        <w:tc>
          <w:tcPr>
            <w:tcW w:w="1735" w:type="dxa"/>
            <w:vMerge/>
            <w:shd w:val="clear" w:color="auto" w:fill="C0C0C0"/>
          </w:tcPr>
          <w:p w:rsidR="00897B4B" w:rsidRPr="00427620" w:rsidRDefault="00897B4B" w:rsidP="00524345">
            <w:pPr>
              <w:jc w:val="center"/>
              <w:rPr>
                <w:rFonts w:ascii="Arial" w:hAnsi="Arial"/>
                <w:sz w:val="20"/>
                <w:lang w:val="en-GB"/>
              </w:rPr>
            </w:pPr>
          </w:p>
        </w:tc>
        <w:tc>
          <w:tcPr>
            <w:tcW w:w="1530" w:type="dxa"/>
            <w:gridSpan w:val="2"/>
            <w:vMerge/>
            <w:shd w:val="clear" w:color="auto" w:fill="C0C0C0"/>
          </w:tcPr>
          <w:p w:rsidR="00897B4B" w:rsidRPr="00427620" w:rsidRDefault="00897B4B" w:rsidP="00524345">
            <w:pPr>
              <w:jc w:val="center"/>
              <w:rPr>
                <w:rFonts w:ascii="Arial" w:hAnsi="Arial"/>
                <w:sz w:val="20"/>
                <w:lang w:val="en-GB"/>
              </w:rPr>
            </w:pPr>
          </w:p>
        </w:tc>
        <w:tc>
          <w:tcPr>
            <w:tcW w:w="1022" w:type="dxa"/>
            <w:vMerge/>
            <w:shd w:val="clear" w:color="auto" w:fill="C0C0C0"/>
          </w:tcPr>
          <w:p w:rsidR="00897B4B" w:rsidRPr="00427620" w:rsidRDefault="00897B4B" w:rsidP="00524345">
            <w:pPr>
              <w:jc w:val="center"/>
              <w:rPr>
                <w:rFonts w:ascii="Arial" w:hAnsi="Arial"/>
                <w:sz w:val="20"/>
                <w:lang w:val="en-GB"/>
              </w:rPr>
            </w:pPr>
          </w:p>
        </w:tc>
        <w:tc>
          <w:tcPr>
            <w:tcW w:w="894" w:type="dxa"/>
            <w:shd w:val="clear" w:color="auto" w:fill="C0C0C0"/>
          </w:tcPr>
          <w:p w:rsidR="00897B4B" w:rsidRPr="00427620" w:rsidRDefault="00897B4B" w:rsidP="00524345">
            <w:pPr>
              <w:jc w:val="center"/>
              <w:rPr>
                <w:rFonts w:ascii="Arial" w:hAnsi="Arial"/>
                <w:sz w:val="20"/>
                <w:lang w:val="en-GB"/>
              </w:rPr>
            </w:pPr>
            <w:r>
              <w:rPr>
                <w:rFonts w:ascii="Arial" w:hAnsi="Arial"/>
                <w:sz w:val="20"/>
                <w:lang w:val="en-GB"/>
              </w:rPr>
              <w:t>In figure</w:t>
            </w:r>
          </w:p>
        </w:tc>
        <w:tc>
          <w:tcPr>
            <w:tcW w:w="1429" w:type="dxa"/>
            <w:shd w:val="clear" w:color="auto" w:fill="C0C0C0"/>
          </w:tcPr>
          <w:p w:rsidR="00897B4B" w:rsidRPr="00427620" w:rsidRDefault="00897B4B" w:rsidP="00524345">
            <w:pPr>
              <w:jc w:val="center"/>
              <w:rPr>
                <w:rFonts w:ascii="Arial" w:hAnsi="Arial"/>
                <w:sz w:val="20"/>
                <w:lang w:val="en-GB"/>
              </w:rPr>
            </w:pPr>
            <w:r>
              <w:rPr>
                <w:rFonts w:ascii="Arial" w:hAnsi="Arial"/>
                <w:sz w:val="20"/>
                <w:lang w:val="en-GB"/>
              </w:rPr>
              <w:t>In words</w:t>
            </w:r>
          </w:p>
        </w:tc>
        <w:tc>
          <w:tcPr>
            <w:tcW w:w="1245" w:type="dxa"/>
            <w:shd w:val="clear" w:color="auto" w:fill="C0C0C0"/>
          </w:tcPr>
          <w:p w:rsidR="00897B4B" w:rsidRDefault="00897B4B" w:rsidP="00524345">
            <w:pPr>
              <w:jc w:val="center"/>
              <w:rPr>
                <w:rFonts w:ascii="Arial" w:hAnsi="Arial"/>
                <w:sz w:val="20"/>
                <w:u w:val="single"/>
                <w:lang w:val="en-GB"/>
              </w:rPr>
            </w:pPr>
            <w:r w:rsidRPr="0041658C">
              <w:rPr>
                <w:rFonts w:ascii="Arial" w:hAnsi="Arial"/>
                <w:sz w:val="20"/>
                <w:u w:val="single"/>
                <w:lang w:val="en-GB"/>
              </w:rPr>
              <w:t>In figure</w:t>
            </w:r>
          </w:p>
          <w:p w:rsidR="00897B4B" w:rsidRPr="0041658C" w:rsidRDefault="00897B4B" w:rsidP="00524345">
            <w:pPr>
              <w:jc w:val="center"/>
              <w:rPr>
                <w:rFonts w:ascii="Arial" w:hAnsi="Arial"/>
                <w:sz w:val="20"/>
                <w:u w:val="single"/>
                <w:lang w:val="en-GB"/>
              </w:rPr>
            </w:pPr>
            <w:r w:rsidRPr="0041658C">
              <w:rPr>
                <w:rFonts w:ascii="Arial" w:hAnsi="Arial"/>
                <w:sz w:val="20"/>
                <w:lang w:val="en-GB"/>
              </w:rPr>
              <w:t>In words</w:t>
            </w:r>
          </w:p>
        </w:tc>
        <w:tc>
          <w:tcPr>
            <w:tcW w:w="1332" w:type="dxa"/>
            <w:vMerge/>
            <w:shd w:val="clear" w:color="auto" w:fill="C0C0C0"/>
          </w:tcPr>
          <w:p w:rsidR="00897B4B" w:rsidRPr="0041658C" w:rsidRDefault="00897B4B" w:rsidP="00524345">
            <w:pPr>
              <w:jc w:val="center"/>
              <w:rPr>
                <w:rFonts w:ascii="Arial" w:hAnsi="Arial"/>
                <w:sz w:val="20"/>
                <w:lang w:val="en-GB"/>
              </w:rPr>
            </w:pPr>
          </w:p>
        </w:tc>
      </w:tr>
      <w:tr w:rsidR="00897B4B" w:rsidRPr="00427620" w:rsidTr="009E70ED">
        <w:tc>
          <w:tcPr>
            <w:tcW w:w="537" w:type="dxa"/>
          </w:tcPr>
          <w:p w:rsidR="00897B4B" w:rsidRPr="0039557C" w:rsidRDefault="00897B4B" w:rsidP="00524345">
            <w:pPr>
              <w:jc w:val="center"/>
              <w:rPr>
                <w:rFonts w:ascii="Arial" w:hAnsi="Arial"/>
                <w:b/>
                <w:i/>
                <w:sz w:val="16"/>
                <w:szCs w:val="16"/>
                <w:lang w:val="en-GB"/>
              </w:rPr>
            </w:pPr>
            <w:r w:rsidRPr="0039557C">
              <w:rPr>
                <w:rFonts w:ascii="Arial" w:hAnsi="Arial"/>
                <w:b/>
                <w:i/>
                <w:sz w:val="16"/>
                <w:szCs w:val="16"/>
                <w:lang w:val="en-GB"/>
              </w:rPr>
              <w:t>1</w:t>
            </w:r>
          </w:p>
        </w:tc>
        <w:tc>
          <w:tcPr>
            <w:tcW w:w="716" w:type="dxa"/>
          </w:tcPr>
          <w:p w:rsidR="00897B4B" w:rsidRPr="0039557C" w:rsidRDefault="00897B4B" w:rsidP="00524345">
            <w:pPr>
              <w:jc w:val="center"/>
              <w:rPr>
                <w:rFonts w:ascii="Arial" w:hAnsi="Arial"/>
                <w:b/>
                <w:bCs/>
                <w:i/>
                <w:sz w:val="16"/>
                <w:szCs w:val="16"/>
                <w:lang w:val="en-GB"/>
              </w:rPr>
            </w:pPr>
            <w:r w:rsidRPr="0039557C">
              <w:rPr>
                <w:rFonts w:ascii="Arial" w:hAnsi="Arial"/>
                <w:b/>
                <w:bCs/>
                <w:i/>
                <w:sz w:val="16"/>
                <w:szCs w:val="16"/>
                <w:lang w:val="en-GB"/>
              </w:rPr>
              <w:t>2</w:t>
            </w:r>
          </w:p>
        </w:tc>
        <w:tc>
          <w:tcPr>
            <w:tcW w:w="1735" w:type="dxa"/>
          </w:tcPr>
          <w:p w:rsidR="00897B4B" w:rsidRPr="0039557C" w:rsidRDefault="00897B4B" w:rsidP="00524345">
            <w:pPr>
              <w:jc w:val="center"/>
              <w:rPr>
                <w:rFonts w:ascii="Arial" w:hAnsi="Arial"/>
                <w:b/>
                <w:i/>
                <w:sz w:val="16"/>
                <w:szCs w:val="16"/>
                <w:lang w:val="en-GB"/>
              </w:rPr>
            </w:pPr>
            <w:r w:rsidRPr="0039557C">
              <w:rPr>
                <w:rFonts w:ascii="Arial" w:hAnsi="Arial"/>
                <w:b/>
                <w:i/>
                <w:sz w:val="16"/>
                <w:szCs w:val="16"/>
                <w:lang w:val="en-GB"/>
              </w:rPr>
              <w:t>3</w:t>
            </w:r>
          </w:p>
        </w:tc>
        <w:tc>
          <w:tcPr>
            <w:tcW w:w="1530" w:type="dxa"/>
            <w:gridSpan w:val="2"/>
          </w:tcPr>
          <w:p w:rsidR="00897B4B" w:rsidRPr="0039557C" w:rsidRDefault="00897B4B" w:rsidP="00524345">
            <w:pPr>
              <w:jc w:val="center"/>
              <w:rPr>
                <w:rFonts w:ascii="Arial" w:hAnsi="Arial"/>
                <w:b/>
                <w:i/>
                <w:sz w:val="16"/>
                <w:szCs w:val="16"/>
                <w:lang w:val="en-GB"/>
              </w:rPr>
            </w:pPr>
            <w:r w:rsidRPr="0039557C">
              <w:rPr>
                <w:rFonts w:ascii="Arial" w:hAnsi="Arial"/>
                <w:b/>
                <w:i/>
                <w:sz w:val="16"/>
                <w:szCs w:val="16"/>
                <w:lang w:val="en-GB"/>
              </w:rPr>
              <w:t>4</w:t>
            </w:r>
          </w:p>
        </w:tc>
        <w:tc>
          <w:tcPr>
            <w:tcW w:w="1022" w:type="dxa"/>
          </w:tcPr>
          <w:p w:rsidR="00897B4B" w:rsidRPr="0039557C" w:rsidRDefault="00897B4B" w:rsidP="00524345">
            <w:pPr>
              <w:jc w:val="center"/>
              <w:rPr>
                <w:rFonts w:ascii="Arial" w:hAnsi="Arial"/>
                <w:b/>
                <w:i/>
                <w:sz w:val="16"/>
                <w:szCs w:val="16"/>
                <w:lang w:val="en-GB"/>
              </w:rPr>
            </w:pPr>
            <w:r w:rsidRPr="0039557C">
              <w:rPr>
                <w:rFonts w:ascii="Arial" w:hAnsi="Arial"/>
                <w:b/>
                <w:i/>
                <w:sz w:val="16"/>
                <w:szCs w:val="16"/>
                <w:lang w:val="en-GB"/>
              </w:rPr>
              <w:t>5</w:t>
            </w:r>
          </w:p>
        </w:tc>
        <w:tc>
          <w:tcPr>
            <w:tcW w:w="894" w:type="dxa"/>
          </w:tcPr>
          <w:p w:rsidR="00897B4B" w:rsidRPr="0039557C" w:rsidRDefault="00897B4B" w:rsidP="00524345">
            <w:pPr>
              <w:jc w:val="center"/>
              <w:rPr>
                <w:rFonts w:ascii="Arial" w:hAnsi="Arial"/>
                <w:b/>
                <w:i/>
                <w:sz w:val="16"/>
                <w:szCs w:val="16"/>
                <w:lang w:val="en-GB"/>
              </w:rPr>
            </w:pPr>
            <w:r w:rsidRPr="0039557C">
              <w:rPr>
                <w:rFonts w:ascii="Arial" w:hAnsi="Arial"/>
                <w:b/>
                <w:i/>
                <w:sz w:val="16"/>
                <w:szCs w:val="16"/>
                <w:lang w:val="en-GB"/>
              </w:rPr>
              <w:t>6</w:t>
            </w:r>
          </w:p>
        </w:tc>
        <w:tc>
          <w:tcPr>
            <w:tcW w:w="1429" w:type="dxa"/>
          </w:tcPr>
          <w:p w:rsidR="00897B4B" w:rsidRPr="0039557C" w:rsidRDefault="00897B4B" w:rsidP="00524345">
            <w:pPr>
              <w:jc w:val="center"/>
              <w:rPr>
                <w:rFonts w:ascii="Arial" w:hAnsi="Arial"/>
                <w:b/>
                <w:i/>
                <w:sz w:val="16"/>
                <w:szCs w:val="16"/>
                <w:lang w:val="en-GB"/>
              </w:rPr>
            </w:pPr>
            <w:r>
              <w:rPr>
                <w:rFonts w:ascii="Arial" w:hAnsi="Arial"/>
                <w:b/>
                <w:i/>
                <w:sz w:val="16"/>
                <w:szCs w:val="16"/>
                <w:lang w:val="en-GB"/>
              </w:rPr>
              <w:t>7</w:t>
            </w:r>
          </w:p>
        </w:tc>
        <w:tc>
          <w:tcPr>
            <w:tcW w:w="1245" w:type="dxa"/>
          </w:tcPr>
          <w:p w:rsidR="00897B4B" w:rsidRDefault="00897B4B" w:rsidP="00524345">
            <w:pPr>
              <w:jc w:val="center"/>
              <w:rPr>
                <w:rFonts w:ascii="Arial" w:hAnsi="Arial"/>
                <w:b/>
                <w:i/>
                <w:sz w:val="16"/>
                <w:szCs w:val="16"/>
                <w:lang w:val="en-GB"/>
              </w:rPr>
            </w:pPr>
            <w:r>
              <w:rPr>
                <w:rFonts w:ascii="Arial" w:hAnsi="Arial"/>
                <w:b/>
                <w:i/>
                <w:sz w:val="16"/>
                <w:szCs w:val="16"/>
                <w:lang w:val="en-GB"/>
              </w:rPr>
              <w:t>8</w:t>
            </w:r>
          </w:p>
        </w:tc>
        <w:tc>
          <w:tcPr>
            <w:tcW w:w="1332" w:type="dxa"/>
          </w:tcPr>
          <w:p w:rsidR="00897B4B" w:rsidRPr="0039557C" w:rsidRDefault="00897B4B" w:rsidP="00524345">
            <w:pPr>
              <w:jc w:val="center"/>
              <w:rPr>
                <w:rFonts w:ascii="Arial" w:hAnsi="Arial"/>
                <w:b/>
                <w:i/>
                <w:sz w:val="16"/>
                <w:szCs w:val="16"/>
                <w:lang w:val="en-GB"/>
              </w:rPr>
            </w:pPr>
            <w:r>
              <w:rPr>
                <w:rFonts w:ascii="Arial" w:hAnsi="Arial"/>
                <w:b/>
                <w:i/>
                <w:sz w:val="16"/>
                <w:szCs w:val="16"/>
                <w:lang w:val="en-GB"/>
              </w:rPr>
              <w:t>9</w:t>
            </w:r>
          </w:p>
        </w:tc>
      </w:tr>
      <w:tr w:rsidR="00897B4B" w:rsidRPr="00427620" w:rsidTr="009E70ED">
        <w:trPr>
          <w:trHeight w:hRule="exact" w:val="532"/>
        </w:trPr>
        <w:tc>
          <w:tcPr>
            <w:tcW w:w="537" w:type="dxa"/>
          </w:tcPr>
          <w:p w:rsidR="00897B4B" w:rsidRPr="006E388B" w:rsidRDefault="00897B4B" w:rsidP="00524345">
            <w:pPr>
              <w:jc w:val="right"/>
              <w:rPr>
                <w:rFonts w:ascii="Arial" w:hAnsi="Arial" w:cs="Arial"/>
                <w:sz w:val="20"/>
                <w:lang w:val="en-GB"/>
              </w:rPr>
            </w:pPr>
            <w:r w:rsidRPr="006E388B">
              <w:rPr>
                <w:rFonts w:ascii="Arial" w:hAnsi="Arial" w:cs="Arial"/>
                <w:sz w:val="20"/>
                <w:lang w:val="en-GB"/>
              </w:rPr>
              <w:t>1</w:t>
            </w:r>
          </w:p>
        </w:tc>
        <w:tc>
          <w:tcPr>
            <w:tcW w:w="716" w:type="dxa"/>
          </w:tcPr>
          <w:p w:rsidR="00897B4B" w:rsidRPr="006E388B" w:rsidRDefault="009E70ED" w:rsidP="00524345">
            <w:pPr>
              <w:jc w:val="both"/>
              <w:rPr>
                <w:rFonts w:ascii="Arial" w:hAnsi="Arial" w:cs="Arial"/>
                <w:sz w:val="20"/>
                <w:lang w:val="en-GB"/>
              </w:rPr>
            </w:pPr>
            <w:r>
              <w:rPr>
                <w:rFonts w:ascii="Arial" w:hAnsi="Arial" w:cs="Arial"/>
                <w:sz w:val="20"/>
                <w:lang w:val="en-GB"/>
              </w:rPr>
              <w:t>1</w:t>
            </w:r>
          </w:p>
        </w:tc>
        <w:tc>
          <w:tcPr>
            <w:tcW w:w="1735" w:type="dxa"/>
          </w:tcPr>
          <w:p w:rsidR="00897B4B" w:rsidRPr="006E388B" w:rsidRDefault="009E70ED" w:rsidP="00524345">
            <w:pPr>
              <w:rPr>
                <w:rFonts w:ascii="Arial" w:hAnsi="Arial" w:cs="Arial"/>
                <w:sz w:val="20"/>
                <w:lang w:val="en-GB"/>
              </w:rPr>
            </w:pPr>
            <w:r>
              <w:rPr>
                <w:rFonts w:ascii="Arial" w:hAnsi="Arial" w:cs="Arial"/>
                <w:sz w:val="20"/>
                <w:lang w:val="en-GB"/>
              </w:rPr>
              <w:t>3G enabled SIM card</w:t>
            </w:r>
          </w:p>
        </w:tc>
        <w:tc>
          <w:tcPr>
            <w:tcW w:w="1530" w:type="dxa"/>
            <w:gridSpan w:val="2"/>
          </w:tcPr>
          <w:p w:rsidR="00897B4B" w:rsidRPr="00427620" w:rsidRDefault="001969F5" w:rsidP="00524345">
            <w:pPr>
              <w:jc w:val="center"/>
              <w:rPr>
                <w:rFonts w:ascii="Arial" w:hAnsi="Arial"/>
                <w:sz w:val="20"/>
                <w:lang w:val="en-GB"/>
              </w:rPr>
            </w:pPr>
            <w:r>
              <w:rPr>
                <w:rFonts w:ascii="Arial" w:hAnsi="Arial"/>
                <w:sz w:val="20"/>
                <w:lang w:val="en-GB"/>
              </w:rPr>
              <w:t>Number</w:t>
            </w:r>
          </w:p>
        </w:tc>
        <w:tc>
          <w:tcPr>
            <w:tcW w:w="1022" w:type="dxa"/>
          </w:tcPr>
          <w:p w:rsidR="00897B4B" w:rsidRPr="00427620" w:rsidRDefault="009E70ED" w:rsidP="00524345">
            <w:pPr>
              <w:jc w:val="center"/>
              <w:rPr>
                <w:rFonts w:ascii="Arial" w:hAnsi="Arial"/>
                <w:sz w:val="20"/>
                <w:lang w:val="en-GB"/>
              </w:rPr>
            </w:pPr>
            <w:r>
              <w:rPr>
                <w:rFonts w:ascii="Arial" w:hAnsi="Arial"/>
                <w:sz w:val="20"/>
                <w:lang w:val="en-GB"/>
              </w:rPr>
              <w:t>32</w:t>
            </w:r>
          </w:p>
        </w:tc>
        <w:tc>
          <w:tcPr>
            <w:tcW w:w="894" w:type="dxa"/>
          </w:tcPr>
          <w:p w:rsidR="00897B4B" w:rsidRPr="00427620" w:rsidRDefault="00897B4B" w:rsidP="00524345">
            <w:pPr>
              <w:jc w:val="center"/>
              <w:rPr>
                <w:rFonts w:ascii="Arial" w:hAnsi="Arial"/>
                <w:sz w:val="20"/>
                <w:lang w:val="en-GB"/>
              </w:rPr>
            </w:pPr>
          </w:p>
        </w:tc>
        <w:tc>
          <w:tcPr>
            <w:tcW w:w="1429" w:type="dxa"/>
          </w:tcPr>
          <w:p w:rsidR="00897B4B" w:rsidRPr="00427620" w:rsidRDefault="00897B4B" w:rsidP="00524345">
            <w:pPr>
              <w:jc w:val="center"/>
              <w:rPr>
                <w:rFonts w:ascii="Arial" w:hAnsi="Arial"/>
                <w:sz w:val="20"/>
                <w:lang w:val="en-GB"/>
              </w:rPr>
            </w:pPr>
          </w:p>
        </w:tc>
        <w:tc>
          <w:tcPr>
            <w:tcW w:w="1245" w:type="dxa"/>
          </w:tcPr>
          <w:p w:rsidR="00897B4B" w:rsidRPr="00427620" w:rsidRDefault="00897B4B" w:rsidP="00524345">
            <w:pPr>
              <w:jc w:val="center"/>
              <w:rPr>
                <w:rFonts w:ascii="Arial" w:hAnsi="Arial"/>
                <w:sz w:val="20"/>
                <w:lang w:val="en-GB"/>
              </w:rPr>
            </w:pPr>
          </w:p>
        </w:tc>
        <w:tc>
          <w:tcPr>
            <w:tcW w:w="1332" w:type="dxa"/>
          </w:tcPr>
          <w:p w:rsidR="00897B4B" w:rsidRPr="00427620" w:rsidRDefault="00897B4B" w:rsidP="00524345">
            <w:pPr>
              <w:jc w:val="center"/>
              <w:rPr>
                <w:rFonts w:ascii="Arial" w:hAnsi="Arial"/>
                <w:sz w:val="20"/>
                <w:lang w:val="en-GB"/>
              </w:rPr>
            </w:pPr>
          </w:p>
        </w:tc>
      </w:tr>
      <w:tr w:rsidR="001969F5" w:rsidRPr="00427620" w:rsidTr="009E70ED">
        <w:tc>
          <w:tcPr>
            <w:tcW w:w="537" w:type="dxa"/>
          </w:tcPr>
          <w:p w:rsidR="001969F5" w:rsidRPr="006E388B" w:rsidRDefault="001969F5" w:rsidP="00524345">
            <w:pPr>
              <w:jc w:val="right"/>
              <w:rPr>
                <w:rFonts w:ascii="Arial" w:hAnsi="Arial" w:cs="Arial"/>
                <w:sz w:val="20"/>
                <w:lang w:val="en-GB"/>
              </w:rPr>
            </w:pPr>
            <w:r>
              <w:rPr>
                <w:rFonts w:ascii="Arial" w:hAnsi="Arial" w:cs="Arial"/>
                <w:sz w:val="20"/>
                <w:lang w:val="en-GB"/>
              </w:rPr>
              <w:t>2</w:t>
            </w:r>
          </w:p>
        </w:tc>
        <w:tc>
          <w:tcPr>
            <w:tcW w:w="716" w:type="dxa"/>
          </w:tcPr>
          <w:p w:rsidR="001969F5" w:rsidRPr="006E388B" w:rsidRDefault="009E70ED" w:rsidP="00524345">
            <w:pPr>
              <w:jc w:val="both"/>
              <w:rPr>
                <w:rFonts w:ascii="Arial" w:hAnsi="Arial" w:cs="Arial"/>
                <w:sz w:val="20"/>
                <w:lang w:val="en-GB"/>
              </w:rPr>
            </w:pPr>
            <w:r>
              <w:rPr>
                <w:rFonts w:ascii="Arial" w:hAnsi="Arial" w:cs="Arial"/>
                <w:sz w:val="20"/>
                <w:lang w:val="en-GB"/>
              </w:rPr>
              <w:t>2</w:t>
            </w:r>
          </w:p>
        </w:tc>
        <w:tc>
          <w:tcPr>
            <w:tcW w:w="1735" w:type="dxa"/>
          </w:tcPr>
          <w:p w:rsidR="001969F5" w:rsidRPr="00BD73DC" w:rsidRDefault="009E70ED" w:rsidP="009E70ED">
            <w:pPr>
              <w:suppressAutoHyphens/>
              <w:snapToGrid w:val="0"/>
              <w:rPr>
                <w:rFonts w:ascii="Arial" w:hAnsi="Arial" w:cs="Arial"/>
                <w:highlight w:val="yellow"/>
                <w:lang w:val="en-GB"/>
              </w:rPr>
            </w:pPr>
            <w:r w:rsidRPr="009E70ED">
              <w:rPr>
                <w:rFonts w:ascii="Arial" w:hAnsi="Arial" w:cs="Arial"/>
                <w:lang w:val="en-GB"/>
              </w:rPr>
              <w:t>Voice</w:t>
            </w:r>
            <w:r>
              <w:rPr>
                <w:rFonts w:ascii="Arial" w:hAnsi="Arial" w:cs="Arial"/>
                <w:lang w:val="en-GB"/>
              </w:rPr>
              <w:t xml:space="preserve"> (o</w:t>
            </w:r>
            <w:r w:rsidRPr="009E70ED">
              <w:rPr>
                <w:rFonts w:ascii="Arial" w:hAnsi="Arial" w:cs="Arial"/>
                <w:lang w:val="en-GB"/>
              </w:rPr>
              <w:t>n net</w:t>
            </w:r>
            <w:r>
              <w:rPr>
                <w:rFonts w:ascii="Arial" w:hAnsi="Arial" w:cs="Arial"/>
                <w:lang w:val="en-GB"/>
              </w:rPr>
              <w:t>)</w:t>
            </w:r>
          </w:p>
        </w:tc>
        <w:tc>
          <w:tcPr>
            <w:tcW w:w="1530" w:type="dxa"/>
            <w:gridSpan w:val="2"/>
          </w:tcPr>
          <w:p w:rsidR="001969F5" w:rsidRDefault="009E70ED" w:rsidP="00524345">
            <w:pPr>
              <w:jc w:val="center"/>
              <w:rPr>
                <w:rFonts w:ascii="Arial" w:hAnsi="Arial"/>
                <w:sz w:val="20"/>
                <w:lang w:val="en-GB"/>
              </w:rPr>
            </w:pPr>
            <w:r>
              <w:rPr>
                <w:rFonts w:ascii="Arial" w:hAnsi="Arial"/>
                <w:sz w:val="20"/>
                <w:lang w:val="en-GB"/>
              </w:rPr>
              <w:t>Per 10 second</w:t>
            </w:r>
          </w:p>
        </w:tc>
        <w:tc>
          <w:tcPr>
            <w:tcW w:w="1022" w:type="dxa"/>
          </w:tcPr>
          <w:p w:rsidR="001969F5" w:rsidRPr="009E70ED" w:rsidRDefault="009E70ED" w:rsidP="00524345">
            <w:pPr>
              <w:jc w:val="center"/>
              <w:rPr>
                <w:rFonts w:ascii="Arial" w:hAnsi="Arial" w:cs="Arial"/>
                <w:lang w:val="en-GB"/>
              </w:rPr>
            </w:pPr>
            <w:r>
              <w:rPr>
                <w:rFonts w:ascii="Arial" w:hAnsi="Arial" w:cs="Arial"/>
                <w:lang w:val="en-GB"/>
              </w:rPr>
              <w:t>As per use</w:t>
            </w:r>
          </w:p>
        </w:tc>
        <w:tc>
          <w:tcPr>
            <w:tcW w:w="894" w:type="dxa"/>
          </w:tcPr>
          <w:p w:rsidR="001969F5" w:rsidRPr="00427620" w:rsidRDefault="001969F5" w:rsidP="00524345">
            <w:pPr>
              <w:jc w:val="center"/>
              <w:rPr>
                <w:rFonts w:ascii="Arial" w:hAnsi="Arial"/>
                <w:sz w:val="20"/>
                <w:lang w:val="en-GB"/>
              </w:rPr>
            </w:pPr>
          </w:p>
        </w:tc>
        <w:tc>
          <w:tcPr>
            <w:tcW w:w="1429" w:type="dxa"/>
          </w:tcPr>
          <w:p w:rsidR="001969F5" w:rsidRPr="00427620" w:rsidRDefault="001969F5" w:rsidP="00524345">
            <w:pPr>
              <w:jc w:val="center"/>
              <w:rPr>
                <w:rFonts w:ascii="Arial" w:hAnsi="Arial"/>
                <w:sz w:val="20"/>
                <w:lang w:val="en-GB"/>
              </w:rPr>
            </w:pPr>
          </w:p>
        </w:tc>
        <w:tc>
          <w:tcPr>
            <w:tcW w:w="1245" w:type="dxa"/>
          </w:tcPr>
          <w:p w:rsidR="001969F5" w:rsidRPr="00427620" w:rsidRDefault="001969F5" w:rsidP="00524345">
            <w:pPr>
              <w:jc w:val="center"/>
              <w:rPr>
                <w:rFonts w:ascii="Arial" w:hAnsi="Arial"/>
                <w:sz w:val="20"/>
                <w:lang w:val="en-GB"/>
              </w:rPr>
            </w:pPr>
          </w:p>
        </w:tc>
        <w:tc>
          <w:tcPr>
            <w:tcW w:w="1332" w:type="dxa"/>
          </w:tcPr>
          <w:p w:rsidR="001969F5" w:rsidRPr="00427620" w:rsidRDefault="001969F5" w:rsidP="00524345">
            <w:pPr>
              <w:jc w:val="center"/>
              <w:rPr>
                <w:rFonts w:ascii="Arial" w:hAnsi="Arial"/>
                <w:sz w:val="20"/>
                <w:lang w:val="en-GB"/>
              </w:rPr>
            </w:pPr>
          </w:p>
        </w:tc>
      </w:tr>
      <w:tr w:rsidR="009E70ED" w:rsidRPr="00427620" w:rsidTr="009E70ED">
        <w:tc>
          <w:tcPr>
            <w:tcW w:w="537" w:type="dxa"/>
          </w:tcPr>
          <w:p w:rsidR="009E70ED" w:rsidRDefault="009E70ED" w:rsidP="009E70ED">
            <w:pPr>
              <w:jc w:val="right"/>
              <w:rPr>
                <w:rFonts w:ascii="Arial" w:hAnsi="Arial" w:cs="Arial"/>
                <w:sz w:val="20"/>
                <w:lang w:val="en-GB"/>
              </w:rPr>
            </w:pPr>
            <w:r>
              <w:rPr>
                <w:rFonts w:ascii="Arial" w:hAnsi="Arial" w:cs="Arial"/>
                <w:sz w:val="20"/>
                <w:lang w:val="en-GB"/>
              </w:rPr>
              <w:t>3</w:t>
            </w:r>
          </w:p>
        </w:tc>
        <w:tc>
          <w:tcPr>
            <w:tcW w:w="716" w:type="dxa"/>
          </w:tcPr>
          <w:p w:rsidR="009E70ED" w:rsidRPr="006E388B" w:rsidRDefault="009E70ED" w:rsidP="009E70ED">
            <w:pPr>
              <w:jc w:val="both"/>
              <w:rPr>
                <w:rFonts w:ascii="Arial" w:hAnsi="Arial" w:cs="Arial"/>
                <w:sz w:val="20"/>
                <w:lang w:val="en-GB"/>
              </w:rPr>
            </w:pPr>
            <w:r>
              <w:rPr>
                <w:rFonts w:ascii="Arial" w:hAnsi="Arial" w:cs="Arial"/>
                <w:sz w:val="20"/>
                <w:lang w:val="en-GB"/>
              </w:rPr>
              <w:t>3</w:t>
            </w:r>
          </w:p>
        </w:tc>
        <w:tc>
          <w:tcPr>
            <w:tcW w:w="1735" w:type="dxa"/>
          </w:tcPr>
          <w:p w:rsidR="009E70ED" w:rsidRPr="00BD73DC" w:rsidRDefault="009E70ED" w:rsidP="009E70ED">
            <w:pPr>
              <w:suppressAutoHyphens/>
              <w:snapToGrid w:val="0"/>
              <w:rPr>
                <w:rFonts w:ascii="Arial" w:hAnsi="Arial" w:cs="Arial"/>
                <w:highlight w:val="yellow"/>
                <w:lang w:val="en-GB"/>
              </w:rPr>
            </w:pPr>
            <w:r w:rsidRPr="009E70ED">
              <w:rPr>
                <w:rFonts w:ascii="Arial" w:hAnsi="Arial" w:cs="Arial"/>
                <w:lang w:val="en-GB"/>
              </w:rPr>
              <w:t>Voice</w:t>
            </w:r>
            <w:r>
              <w:rPr>
                <w:rFonts w:ascii="Arial" w:hAnsi="Arial" w:cs="Arial"/>
                <w:lang w:val="en-GB"/>
              </w:rPr>
              <w:t xml:space="preserve"> (off</w:t>
            </w:r>
            <w:r w:rsidRPr="009E70ED">
              <w:rPr>
                <w:rFonts w:ascii="Arial" w:hAnsi="Arial" w:cs="Arial"/>
                <w:lang w:val="en-GB"/>
              </w:rPr>
              <w:t xml:space="preserve"> net</w:t>
            </w:r>
            <w:r>
              <w:rPr>
                <w:rFonts w:ascii="Arial" w:hAnsi="Arial" w:cs="Arial"/>
                <w:lang w:val="en-GB"/>
              </w:rPr>
              <w:t>)</w:t>
            </w:r>
          </w:p>
        </w:tc>
        <w:tc>
          <w:tcPr>
            <w:tcW w:w="1530" w:type="dxa"/>
            <w:gridSpan w:val="2"/>
          </w:tcPr>
          <w:p w:rsidR="009E70ED" w:rsidRDefault="009E70ED" w:rsidP="009E70ED">
            <w:pPr>
              <w:jc w:val="center"/>
              <w:rPr>
                <w:rFonts w:ascii="Arial" w:hAnsi="Arial"/>
                <w:sz w:val="20"/>
                <w:lang w:val="en-GB"/>
              </w:rPr>
            </w:pPr>
            <w:r>
              <w:rPr>
                <w:rFonts w:ascii="Arial" w:hAnsi="Arial"/>
                <w:sz w:val="20"/>
                <w:lang w:val="en-GB"/>
              </w:rPr>
              <w:t>Per 10 second</w:t>
            </w:r>
          </w:p>
        </w:tc>
        <w:tc>
          <w:tcPr>
            <w:tcW w:w="1022" w:type="dxa"/>
          </w:tcPr>
          <w:p w:rsidR="009E70ED" w:rsidRPr="009E70ED" w:rsidRDefault="009E70ED" w:rsidP="009E70ED">
            <w:pPr>
              <w:jc w:val="center"/>
              <w:rPr>
                <w:rFonts w:ascii="Arial" w:hAnsi="Arial" w:cs="Arial"/>
                <w:lang w:val="en-GB"/>
              </w:rPr>
            </w:pPr>
            <w:r>
              <w:rPr>
                <w:rFonts w:ascii="Arial" w:hAnsi="Arial" w:cs="Arial"/>
                <w:lang w:val="en-GB"/>
              </w:rPr>
              <w:t>As per use</w:t>
            </w:r>
          </w:p>
        </w:tc>
        <w:tc>
          <w:tcPr>
            <w:tcW w:w="894" w:type="dxa"/>
          </w:tcPr>
          <w:p w:rsidR="009E70ED" w:rsidRPr="00427620" w:rsidRDefault="009E70ED" w:rsidP="009E70ED">
            <w:pPr>
              <w:jc w:val="center"/>
              <w:rPr>
                <w:rFonts w:ascii="Arial" w:hAnsi="Arial"/>
                <w:sz w:val="20"/>
                <w:lang w:val="en-GB"/>
              </w:rPr>
            </w:pPr>
          </w:p>
        </w:tc>
        <w:tc>
          <w:tcPr>
            <w:tcW w:w="1429" w:type="dxa"/>
          </w:tcPr>
          <w:p w:rsidR="009E70ED" w:rsidRPr="00427620" w:rsidRDefault="009E70ED" w:rsidP="009E70ED">
            <w:pPr>
              <w:jc w:val="center"/>
              <w:rPr>
                <w:rFonts w:ascii="Arial" w:hAnsi="Arial"/>
                <w:sz w:val="20"/>
                <w:lang w:val="en-GB"/>
              </w:rPr>
            </w:pPr>
          </w:p>
        </w:tc>
        <w:tc>
          <w:tcPr>
            <w:tcW w:w="1245" w:type="dxa"/>
          </w:tcPr>
          <w:p w:rsidR="009E70ED" w:rsidRPr="00427620" w:rsidRDefault="009E70ED" w:rsidP="009E70ED">
            <w:pPr>
              <w:jc w:val="center"/>
              <w:rPr>
                <w:rFonts w:ascii="Arial" w:hAnsi="Arial"/>
                <w:sz w:val="20"/>
                <w:lang w:val="en-GB"/>
              </w:rPr>
            </w:pPr>
          </w:p>
        </w:tc>
        <w:tc>
          <w:tcPr>
            <w:tcW w:w="1332" w:type="dxa"/>
          </w:tcPr>
          <w:p w:rsidR="009E70ED" w:rsidRPr="00427620" w:rsidRDefault="009E70ED" w:rsidP="009E70ED">
            <w:pPr>
              <w:jc w:val="center"/>
              <w:rPr>
                <w:rFonts w:ascii="Arial" w:hAnsi="Arial"/>
                <w:sz w:val="20"/>
                <w:lang w:val="en-GB"/>
              </w:rPr>
            </w:pPr>
          </w:p>
        </w:tc>
      </w:tr>
      <w:tr w:rsidR="009E70ED" w:rsidRPr="00427620" w:rsidTr="009E70ED">
        <w:tc>
          <w:tcPr>
            <w:tcW w:w="537" w:type="dxa"/>
          </w:tcPr>
          <w:p w:rsidR="009E70ED" w:rsidRDefault="009E70ED" w:rsidP="009E70ED">
            <w:pPr>
              <w:jc w:val="right"/>
              <w:rPr>
                <w:rFonts w:ascii="Arial" w:hAnsi="Arial" w:cs="Arial"/>
                <w:sz w:val="20"/>
                <w:lang w:val="en-GB"/>
              </w:rPr>
            </w:pPr>
            <w:r>
              <w:rPr>
                <w:rFonts w:ascii="Arial" w:hAnsi="Arial" w:cs="Arial"/>
                <w:sz w:val="20"/>
                <w:lang w:val="en-GB"/>
              </w:rPr>
              <w:t>4</w:t>
            </w:r>
          </w:p>
        </w:tc>
        <w:tc>
          <w:tcPr>
            <w:tcW w:w="716" w:type="dxa"/>
          </w:tcPr>
          <w:p w:rsidR="009E70ED" w:rsidRDefault="00B87BD1" w:rsidP="009E70ED">
            <w:pPr>
              <w:jc w:val="both"/>
              <w:rPr>
                <w:rFonts w:ascii="Arial" w:hAnsi="Arial" w:cs="Arial"/>
                <w:sz w:val="20"/>
                <w:lang w:val="en-GB"/>
              </w:rPr>
            </w:pPr>
            <w:r>
              <w:rPr>
                <w:rFonts w:ascii="Arial" w:hAnsi="Arial" w:cs="Arial"/>
                <w:sz w:val="20"/>
                <w:lang w:val="en-GB"/>
              </w:rPr>
              <w:t>4</w:t>
            </w:r>
          </w:p>
        </w:tc>
        <w:tc>
          <w:tcPr>
            <w:tcW w:w="1735" w:type="dxa"/>
          </w:tcPr>
          <w:p w:rsidR="009E70ED" w:rsidRPr="009E70ED" w:rsidRDefault="009E70ED" w:rsidP="009E70ED">
            <w:pPr>
              <w:suppressAutoHyphens/>
              <w:snapToGrid w:val="0"/>
              <w:rPr>
                <w:rFonts w:ascii="Arial" w:hAnsi="Arial" w:cs="Arial"/>
                <w:lang w:val="en-GB"/>
              </w:rPr>
            </w:pPr>
            <w:r>
              <w:rPr>
                <w:rFonts w:ascii="Arial" w:hAnsi="Arial" w:cs="Arial"/>
                <w:lang w:val="en-GB"/>
              </w:rPr>
              <w:t>Voice (CUG)</w:t>
            </w:r>
          </w:p>
        </w:tc>
        <w:tc>
          <w:tcPr>
            <w:tcW w:w="1530" w:type="dxa"/>
            <w:gridSpan w:val="2"/>
          </w:tcPr>
          <w:p w:rsidR="009E70ED" w:rsidRDefault="009E70ED" w:rsidP="009E70ED">
            <w:pPr>
              <w:jc w:val="center"/>
              <w:rPr>
                <w:rFonts w:ascii="Arial" w:hAnsi="Arial"/>
                <w:sz w:val="20"/>
                <w:lang w:val="en-GB"/>
              </w:rPr>
            </w:pPr>
            <w:r>
              <w:rPr>
                <w:rFonts w:ascii="Arial" w:hAnsi="Arial"/>
                <w:sz w:val="20"/>
                <w:lang w:val="en-GB"/>
              </w:rPr>
              <w:t>Per 10 second</w:t>
            </w:r>
          </w:p>
        </w:tc>
        <w:tc>
          <w:tcPr>
            <w:tcW w:w="1022" w:type="dxa"/>
          </w:tcPr>
          <w:p w:rsidR="009E70ED" w:rsidRDefault="009E70ED" w:rsidP="009E70ED">
            <w:pPr>
              <w:jc w:val="center"/>
              <w:rPr>
                <w:rFonts w:ascii="Arial" w:hAnsi="Arial" w:cs="Arial"/>
                <w:lang w:val="en-GB"/>
              </w:rPr>
            </w:pPr>
            <w:r>
              <w:rPr>
                <w:rFonts w:ascii="Arial" w:hAnsi="Arial" w:cs="Arial"/>
                <w:lang w:val="en-GB"/>
              </w:rPr>
              <w:t>As per use</w:t>
            </w:r>
          </w:p>
        </w:tc>
        <w:tc>
          <w:tcPr>
            <w:tcW w:w="894" w:type="dxa"/>
          </w:tcPr>
          <w:p w:rsidR="009E70ED" w:rsidRPr="00427620" w:rsidRDefault="009E70ED" w:rsidP="009E70ED">
            <w:pPr>
              <w:jc w:val="center"/>
              <w:rPr>
                <w:rFonts w:ascii="Arial" w:hAnsi="Arial"/>
                <w:sz w:val="20"/>
                <w:lang w:val="en-GB"/>
              </w:rPr>
            </w:pPr>
          </w:p>
        </w:tc>
        <w:tc>
          <w:tcPr>
            <w:tcW w:w="1429" w:type="dxa"/>
          </w:tcPr>
          <w:p w:rsidR="009E70ED" w:rsidRPr="00427620" w:rsidRDefault="009E70ED" w:rsidP="009E70ED">
            <w:pPr>
              <w:jc w:val="center"/>
              <w:rPr>
                <w:rFonts w:ascii="Arial" w:hAnsi="Arial"/>
                <w:sz w:val="20"/>
                <w:lang w:val="en-GB"/>
              </w:rPr>
            </w:pPr>
          </w:p>
        </w:tc>
        <w:tc>
          <w:tcPr>
            <w:tcW w:w="1245" w:type="dxa"/>
          </w:tcPr>
          <w:p w:rsidR="009E70ED" w:rsidRPr="00427620" w:rsidRDefault="009E70ED" w:rsidP="009E70ED">
            <w:pPr>
              <w:jc w:val="center"/>
              <w:rPr>
                <w:rFonts w:ascii="Arial" w:hAnsi="Arial"/>
                <w:sz w:val="20"/>
                <w:lang w:val="en-GB"/>
              </w:rPr>
            </w:pPr>
          </w:p>
        </w:tc>
        <w:tc>
          <w:tcPr>
            <w:tcW w:w="1332" w:type="dxa"/>
          </w:tcPr>
          <w:p w:rsidR="009E70ED" w:rsidRPr="00427620" w:rsidRDefault="009E70ED" w:rsidP="009E70ED">
            <w:pPr>
              <w:jc w:val="center"/>
              <w:rPr>
                <w:rFonts w:ascii="Arial" w:hAnsi="Arial"/>
                <w:sz w:val="20"/>
                <w:lang w:val="en-GB"/>
              </w:rPr>
            </w:pPr>
          </w:p>
        </w:tc>
      </w:tr>
      <w:tr w:rsidR="009E70ED" w:rsidRPr="00427620" w:rsidTr="009E70ED">
        <w:tc>
          <w:tcPr>
            <w:tcW w:w="537" w:type="dxa"/>
          </w:tcPr>
          <w:p w:rsidR="009E70ED" w:rsidRDefault="009E70ED" w:rsidP="00524345">
            <w:pPr>
              <w:jc w:val="right"/>
              <w:rPr>
                <w:rFonts w:ascii="Arial" w:hAnsi="Arial" w:cs="Arial"/>
                <w:sz w:val="20"/>
                <w:lang w:val="en-GB"/>
              </w:rPr>
            </w:pPr>
            <w:r>
              <w:rPr>
                <w:rFonts w:ascii="Arial" w:hAnsi="Arial" w:cs="Arial"/>
                <w:sz w:val="20"/>
                <w:lang w:val="en-GB"/>
              </w:rPr>
              <w:t>5</w:t>
            </w:r>
          </w:p>
        </w:tc>
        <w:tc>
          <w:tcPr>
            <w:tcW w:w="716" w:type="dxa"/>
          </w:tcPr>
          <w:p w:rsidR="009E70ED" w:rsidRPr="006E388B" w:rsidRDefault="00B87BD1" w:rsidP="00524345">
            <w:pPr>
              <w:jc w:val="both"/>
              <w:rPr>
                <w:rFonts w:ascii="Arial" w:hAnsi="Arial" w:cs="Arial"/>
                <w:sz w:val="20"/>
                <w:lang w:val="en-GB"/>
              </w:rPr>
            </w:pPr>
            <w:r>
              <w:rPr>
                <w:rFonts w:ascii="Arial" w:hAnsi="Arial" w:cs="Arial"/>
                <w:sz w:val="20"/>
                <w:lang w:val="en-GB"/>
              </w:rPr>
              <w:t>5</w:t>
            </w:r>
          </w:p>
        </w:tc>
        <w:tc>
          <w:tcPr>
            <w:tcW w:w="1735" w:type="dxa"/>
          </w:tcPr>
          <w:p w:rsidR="009E70ED" w:rsidRPr="009E70ED" w:rsidRDefault="009E70ED" w:rsidP="00BD0752">
            <w:pPr>
              <w:suppressAutoHyphens/>
              <w:snapToGrid w:val="0"/>
              <w:rPr>
                <w:rFonts w:ascii="Arial" w:hAnsi="Arial" w:cs="Arial"/>
                <w:lang w:val="en-GB"/>
              </w:rPr>
            </w:pPr>
            <w:r w:rsidRPr="009E70ED">
              <w:rPr>
                <w:rFonts w:ascii="Arial" w:hAnsi="Arial" w:cs="Arial"/>
                <w:lang w:val="en-GB"/>
              </w:rPr>
              <w:t>SMS (on net)</w:t>
            </w:r>
          </w:p>
        </w:tc>
        <w:tc>
          <w:tcPr>
            <w:tcW w:w="1530" w:type="dxa"/>
            <w:gridSpan w:val="2"/>
          </w:tcPr>
          <w:p w:rsidR="009E70ED" w:rsidRDefault="009E70ED" w:rsidP="00524345">
            <w:pPr>
              <w:jc w:val="center"/>
              <w:rPr>
                <w:rFonts w:ascii="Arial" w:hAnsi="Arial"/>
                <w:sz w:val="20"/>
                <w:lang w:val="en-GB"/>
              </w:rPr>
            </w:pPr>
            <w:r>
              <w:rPr>
                <w:rFonts w:ascii="Arial" w:hAnsi="Arial"/>
                <w:sz w:val="20"/>
                <w:lang w:val="en-GB"/>
              </w:rPr>
              <w:t>Number</w:t>
            </w:r>
          </w:p>
        </w:tc>
        <w:tc>
          <w:tcPr>
            <w:tcW w:w="1022" w:type="dxa"/>
          </w:tcPr>
          <w:p w:rsidR="009E70ED" w:rsidRPr="00BD73DC" w:rsidRDefault="009E70ED" w:rsidP="00524345">
            <w:pPr>
              <w:jc w:val="center"/>
              <w:rPr>
                <w:rFonts w:ascii="Arial" w:hAnsi="Arial" w:cs="Arial"/>
                <w:highlight w:val="yellow"/>
                <w:lang w:val="en-GB"/>
              </w:rPr>
            </w:pPr>
            <w:r>
              <w:rPr>
                <w:rFonts w:ascii="Arial" w:hAnsi="Arial" w:cs="Arial"/>
                <w:lang w:val="en-GB"/>
              </w:rPr>
              <w:t xml:space="preserve"> As per use</w:t>
            </w:r>
          </w:p>
        </w:tc>
        <w:tc>
          <w:tcPr>
            <w:tcW w:w="894" w:type="dxa"/>
          </w:tcPr>
          <w:p w:rsidR="009E70ED" w:rsidRPr="00427620" w:rsidRDefault="009E70ED" w:rsidP="00524345">
            <w:pPr>
              <w:jc w:val="center"/>
              <w:rPr>
                <w:rFonts w:ascii="Arial" w:hAnsi="Arial"/>
                <w:sz w:val="20"/>
                <w:lang w:val="en-GB"/>
              </w:rPr>
            </w:pPr>
          </w:p>
        </w:tc>
        <w:tc>
          <w:tcPr>
            <w:tcW w:w="1429" w:type="dxa"/>
          </w:tcPr>
          <w:p w:rsidR="009E70ED" w:rsidRPr="00427620" w:rsidRDefault="009E70ED" w:rsidP="00524345">
            <w:pPr>
              <w:jc w:val="center"/>
              <w:rPr>
                <w:rFonts w:ascii="Arial" w:hAnsi="Arial"/>
                <w:sz w:val="20"/>
                <w:lang w:val="en-GB"/>
              </w:rPr>
            </w:pPr>
          </w:p>
        </w:tc>
        <w:tc>
          <w:tcPr>
            <w:tcW w:w="1245" w:type="dxa"/>
          </w:tcPr>
          <w:p w:rsidR="009E70ED" w:rsidRPr="00427620" w:rsidRDefault="009E70ED" w:rsidP="00524345">
            <w:pPr>
              <w:jc w:val="center"/>
              <w:rPr>
                <w:rFonts w:ascii="Arial" w:hAnsi="Arial"/>
                <w:sz w:val="20"/>
                <w:lang w:val="en-GB"/>
              </w:rPr>
            </w:pPr>
          </w:p>
        </w:tc>
        <w:tc>
          <w:tcPr>
            <w:tcW w:w="1332" w:type="dxa"/>
          </w:tcPr>
          <w:p w:rsidR="009E70ED" w:rsidRPr="00427620" w:rsidRDefault="009E70ED" w:rsidP="00524345">
            <w:pPr>
              <w:jc w:val="center"/>
              <w:rPr>
                <w:rFonts w:ascii="Arial" w:hAnsi="Arial"/>
                <w:sz w:val="20"/>
                <w:lang w:val="en-GB"/>
              </w:rPr>
            </w:pPr>
          </w:p>
        </w:tc>
      </w:tr>
      <w:tr w:rsidR="009E70ED" w:rsidRPr="00427620" w:rsidTr="009E70ED">
        <w:tc>
          <w:tcPr>
            <w:tcW w:w="537" w:type="dxa"/>
          </w:tcPr>
          <w:p w:rsidR="009E70ED" w:rsidRDefault="009E70ED" w:rsidP="00524345">
            <w:pPr>
              <w:jc w:val="right"/>
              <w:rPr>
                <w:rFonts w:ascii="Arial" w:hAnsi="Arial" w:cs="Arial"/>
                <w:sz w:val="20"/>
                <w:lang w:val="en-GB"/>
              </w:rPr>
            </w:pPr>
            <w:r>
              <w:rPr>
                <w:rFonts w:ascii="Arial" w:hAnsi="Arial" w:cs="Arial"/>
                <w:sz w:val="20"/>
                <w:lang w:val="en-GB"/>
              </w:rPr>
              <w:t>6</w:t>
            </w:r>
          </w:p>
        </w:tc>
        <w:tc>
          <w:tcPr>
            <w:tcW w:w="716" w:type="dxa"/>
          </w:tcPr>
          <w:p w:rsidR="009E70ED" w:rsidRPr="006E388B" w:rsidRDefault="00B87BD1" w:rsidP="00524345">
            <w:pPr>
              <w:jc w:val="both"/>
              <w:rPr>
                <w:rFonts w:ascii="Arial" w:hAnsi="Arial" w:cs="Arial"/>
                <w:sz w:val="20"/>
                <w:lang w:val="en-GB"/>
              </w:rPr>
            </w:pPr>
            <w:r>
              <w:rPr>
                <w:rFonts w:ascii="Arial" w:hAnsi="Arial" w:cs="Arial"/>
                <w:sz w:val="20"/>
                <w:lang w:val="en-GB"/>
              </w:rPr>
              <w:t>6</w:t>
            </w:r>
          </w:p>
        </w:tc>
        <w:tc>
          <w:tcPr>
            <w:tcW w:w="1735" w:type="dxa"/>
          </w:tcPr>
          <w:p w:rsidR="009E70ED" w:rsidRPr="009E70ED" w:rsidRDefault="009E70ED" w:rsidP="00BD0752">
            <w:pPr>
              <w:suppressAutoHyphens/>
              <w:snapToGrid w:val="0"/>
              <w:rPr>
                <w:rFonts w:ascii="Arial" w:hAnsi="Arial" w:cs="Arial"/>
                <w:lang w:val="en-GB"/>
              </w:rPr>
            </w:pPr>
            <w:r w:rsidRPr="009E70ED">
              <w:rPr>
                <w:rFonts w:ascii="Arial" w:hAnsi="Arial" w:cs="Arial"/>
                <w:lang w:val="en-GB"/>
              </w:rPr>
              <w:t>SMS (of</w:t>
            </w:r>
            <w:r w:rsidR="00916A24">
              <w:rPr>
                <w:rFonts w:ascii="Arial" w:hAnsi="Arial" w:cs="Arial"/>
                <w:lang w:val="en-GB"/>
              </w:rPr>
              <w:t>f</w:t>
            </w:r>
            <w:r w:rsidRPr="009E70ED">
              <w:rPr>
                <w:rFonts w:ascii="Arial" w:hAnsi="Arial" w:cs="Arial"/>
                <w:lang w:val="en-GB"/>
              </w:rPr>
              <w:t xml:space="preserve"> net)</w:t>
            </w:r>
          </w:p>
        </w:tc>
        <w:tc>
          <w:tcPr>
            <w:tcW w:w="1530" w:type="dxa"/>
            <w:gridSpan w:val="2"/>
          </w:tcPr>
          <w:p w:rsidR="009E70ED" w:rsidRDefault="009E70ED" w:rsidP="00524345">
            <w:pPr>
              <w:jc w:val="center"/>
              <w:rPr>
                <w:rFonts w:ascii="Arial" w:hAnsi="Arial"/>
                <w:sz w:val="20"/>
                <w:lang w:val="en-GB"/>
              </w:rPr>
            </w:pPr>
            <w:r>
              <w:rPr>
                <w:rFonts w:ascii="Arial" w:hAnsi="Arial"/>
                <w:sz w:val="20"/>
                <w:lang w:val="en-GB"/>
              </w:rPr>
              <w:t>Number</w:t>
            </w:r>
          </w:p>
        </w:tc>
        <w:tc>
          <w:tcPr>
            <w:tcW w:w="1022" w:type="dxa"/>
          </w:tcPr>
          <w:p w:rsidR="009E70ED" w:rsidRPr="00BD73DC" w:rsidRDefault="009E70ED" w:rsidP="00524345">
            <w:pPr>
              <w:jc w:val="center"/>
              <w:rPr>
                <w:rFonts w:ascii="Arial" w:hAnsi="Arial" w:cs="Arial"/>
                <w:highlight w:val="yellow"/>
                <w:lang w:val="en-GB"/>
              </w:rPr>
            </w:pPr>
            <w:r>
              <w:rPr>
                <w:rFonts w:ascii="Arial" w:hAnsi="Arial" w:cs="Arial"/>
                <w:lang w:val="en-GB"/>
              </w:rPr>
              <w:t>As per use</w:t>
            </w:r>
          </w:p>
        </w:tc>
        <w:tc>
          <w:tcPr>
            <w:tcW w:w="894" w:type="dxa"/>
          </w:tcPr>
          <w:p w:rsidR="009E70ED" w:rsidRPr="00427620" w:rsidRDefault="009E70ED" w:rsidP="00524345">
            <w:pPr>
              <w:jc w:val="center"/>
              <w:rPr>
                <w:rFonts w:ascii="Arial" w:hAnsi="Arial"/>
                <w:sz w:val="20"/>
                <w:lang w:val="en-GB"/>
              </w:rPr>
            </w:pPr>
          </w:p>
        </w:tc>
        <w:tc>
          <w:tcPr>
            <w:tcW w:w="1429" w:type="dxa"/>
          </w:tcPr>
          <w:p w:rsidR="009E70ED" w:rsidRPr="00427620" w:rsidRDefault="009E70ED" w:rsidP="00524345">
            <w:pPr>
              <w:jc w:val="center"/>
              <w:rPr>
                <w:rFonts w:ascii="Arial" w:hAnsi="Arial"/>
                <w:sz w:val="20"/>
                <w:lang w:val="en-GB"/>
              </w:rPr>
            </w:pPr>
          </w:p>
        </w:tc>
        <w:tc>
          <w:tcPr>
            <w:tcW w:w="1245" w:type="dxa"/>
          </w:tcPr>
          <w:p w:rsidR="009E70ED" w:rsidRPr="00427620" w:rsidRDefault="009E70ED" w:rsidP="00524345">
            <w:pPr>
              <w:jc w:val="center"/>
              <w:rPr>
                <w:rFonts w:ascii="Arial" w:hAnsi="Arial"/>
                <w:sz w:val="20"/>
                <w:lang w:val="en-GB"/>
              </w:rPr>
            </w:pPr>
          </w:p>
        </w:tc>
        <w:tc>
          <w:tcPr>
            <w:tcW w:w="1332" w:type="dxa"/>
          </w:tcPr>
          <w:p w:rsidR="009E70ED" w:rsidRPr="00427620" w:rsidRDefault="009E70ED" w:rsidP="00524345">
            <w:pPr>
              <w:jc w:val="center"/>
              <w:rPr>
                <w:rFonts w:ascii="Arial" w:hAnsi="Arial"/>
                <w:sz w:val="20"/>
                <w:lang w:val="en-GB"/>
              </w:rPr>
            </w:pPr>
          </w:p>
        </w:tc>
      </w:tr>
      <w:tr w:rsidR="009E70ED" w:rsidRPr="00427620" w:rsidTr="009E70ED">
        <w:tc>
          <w:tcPr>
            <w:tcW w:w="537" w:type="dxa"/>
          </w:tcPr>
          <w:p w:rsidR="009E70ED" w:rsidRDefault="009E70ED" w:rsidP="00524345">
            <w:pPr>
              <w:jc w:val="right"/>
              <w:rPr>
                <w:rFonts w:ascii="Arial" w:hAnsi="Arial" w:cs="Arial"/>
                <w:sz w:val="20"/>
                <w:lang w:val="en-GB"/>
              </w:rPr>
            </w:pPr>
            <w:r>
              <w:rPr>
                <w:rFonts w:ascii="Arial" w:hAnsi="Arial" w:cs="Arial"/>
                <w:sz w:val="20"/>
                <w:lang w:val="en-GB"/>
              </w:rPr>
              <w:t>7</w:t>
            </w:r>
          </w:p>
        </w:tc>
        <w:tc>
          <w:tcPr>
            <w:tcW w:w="716" w:type="dxa"/>
          </w:tcPr>
          <w:p w:rsidR="009E70ED" w:rsidRPr="006E388B" w:rsidRDefault="009E70ED" w:rsidP="00524345">
            <w:pPr>
              <w:jc w:val="both"/>
              <w:rPr>
                <w:rFonts w:ascii="Arial" w:hAnsi="Arial" w:cs="Arial"/>
                <w:sz w:val="20"/>
                <w:lang w:val="en-GB"/>
              </w:rPr>
            </w:pPr>
          </w:p>
        </w:tc>
        <w:tc>
          <w:tcPr>
            <w:tcW w:w="1735" w:type="dxa"/>
          </w:tcPr>
          <w:p w:rsidR="009E70ED" w:rsidRPr="009E70ED" w:rsidRDefault="009E70ED" w:rsidP="00BD0752">
            <w:pPr>
              <w:suppressAutoHyphens/>
              <w:snapToGrid w:val="0"/>
              <w:rPr>
                <w:rFonts w:ascii="Arial" w:hAnsi="Arial" w:cs="Arial"/>
                <w:lang w:val="en-GB"/>
              </w:rPr>
            </w:pPr>
            <w:r w:rsidRPr="009E70ED">
              <w:rPr>
                <w:rFonts w:ascii="Arial" w:hAnsi="Arial" w:cs="Arial"/>
                <w:lang w:val="en-GB"/>
              </w:rPr>
              <w:t>3G data</w:t>
            </w:r>
          </w:p>
        </w:tc>
        <w:tc>
          <w:tcPr>
            <w:tcW w:w="1530" w:type="dxa"/>
            <w:gridSpan w:val="2"/>
          </w:tcPr>
          <w:p w:rsidR="009E70ED" w:rsidRDefault="009E70ED" w:rsidP="00524345">
            <w:pPr>
              <w:jc w:val="center"/>
              <w:rPr>
                <w:rFonts w:ascii="Arial" w:hAnsi="Arial"/>
                <w:sz w:val="20"/>
                <w:lang w:val="en-GB"/>
              </w:rPr>
            </w:pPr>
            <w:r>
              <w:rPr>
                <w:rFonts w:ascii="Arial" w:hAnsi="Arial"/>
                <w:sz w:val="20"/>
                <w:lang w:val="en-GB"/>
              </w:rPr>
              <w:t>GB</w:t>
            </w:r>
          </w:p>
        </w:tc>
        <w:tc>
          <w:tcPr>
            <w:tcW w:w="1022" w:type="dxa"/>
          </w:tcPr>
          <w:p w:rsidR="009E70ED" w:rsidRPr="00BD73DC" w:rsidRDefault="009E70ED" w:rsidP="00524345">
            <w:pPr>
              <w:jc w:val="center"/>
              <w:rPr>
                <w:rFonts w:ascii="Arial" w:hAnsi="Arial" w:cs="Arial"/>
                <w:highlight w:val="yellow"/>
                <w:lang w:val="en-GB"/>
              </w:rPr>
            </w:pPr>
            <w:r>
              <w:rPr>
                <w:rFonts w:ascii="Arial" w:hAnsi="Arial"/>
                <w:sz w:val="20"/>
                <w:lang w:val="en-GB"/>
              </w:rPr>
              <w:t>2</w:t>
            </w:r>
          </w:p>
        </w:tc>
        <w:tc>
          <w:tcPr>
            <w:tcW w:w="894" w:type="dxa"/>
          </w:tcPr>
          <w:p w:rsidR="009E70ED" w:rsidRPr="00427620" w:rsidRDefault="009E70ED" w:rsidP="00524345">
            <w:pPr>
              <w:jc w:val="center"/>
              <w:rPr>
                <w:rFonts w:ascii="Arial" w:hAnsi="Arial"/>
                <w:sz w:val="20"/>
                <w:lang w:val="en-GB"/>
              </w:rPr>
            </w:pPr>
          </w:p>
        </w:tc>
        <w:tc>
          <w:tcPr>
            <w:tcW w:w="1429" w:type="dxa"/>
          </w:tcPr>
          <w:p w:rsidR="009E70ED" w:rsidRPr="00427620" w:rsidRDefault="009E70ED" w:rsidP="00524345">
            <w:pPr>
              <w:jc w:val="center"/>
              <w:rPr>
                <w:rFonts w:ascii="Arial" w:hAnsi="Arial"/>
                <w:sz w:val="20"/>
                <w:lang w:val="en-GB"/>
              </w:rPr>
            </w:pPr>
          </w:p>
        </w:tc>
        <w:tc>
          <w:tcPr>
            <w:tcW w:w="1245" w:type="dxa"/>
          </w:tcPr>
          <w:p w:rsidR="009E70ED" w:rsidRPr="00427620" w:rsidRDefault="009E70ED" w:rsidP="00524345">
            <w:pPr>
              <w:jc w:val="center"/>
              <w:rPr>
                <w:rFonts w:ascii="Arial" w:hAnsi="Arial"/>
                <w:sz w:val="20"/>
                <w:lang w:val="en-GB"/>
              </w:rPr>
            </w:pPr>
          </w:p>
        </w:tc>
        <w:tc>
          <w:tcPr>
            <w:tcW w:w="1332" w:type="dxa"/>
          </w:tcPr>
          <w:p w:rsidR="009E70ED" w:rsidRPr="00427620" w:rsidRDefault="009E70ED" w:rsidP="00524345">
            <w:pPr>
              <w:jc w:val="center"/>
              <w:rPr>
                <w:rFonts w:ascii="Arial" w:hAnsi="Arial"/>
                <w:sz w:val="20"/>
                <w:lang w:val="en-GB"/>
              </w:rPr>
            </w:pPr>
          </w:p>
        </w:tc>
      </w:tr>
      <w:tr w:rsidR="001969F5" w:rsidRPr="00427620" w:rsidTr="00524345">
        <w:trPr>
          <w:cantSplit/>
          <w:trHeight w:val="361"/>
        </w:trPr>
        <w:tc>
          <w:tcPr>
            <w:tcW w:w="6434" w:type="dxa"/>
            <w:gridSpan w:val="7"/>
            <w:vMerge w:val="restart"/>
            <w:tcBorders>
              <w:left w:val="nil"/>
            </w:tcBorders>
          </w:tcPr>
          <w:p w:rsidR="001969F5" w:rsidRPr="00427620" w:rsidRDefault="001969F5" w:rsidP="00524345">
            <w:pPr>
              <w:jc w:val="center"/>
              <w:rPr>
                <w:rFonts w:ascii="Arial" w:hAnsi="Arial"/>
                <w:b/>
                <w:bCs/>
                <w:sz w:val="20"/>
                <w:lang w:val="en-GB"/>
              </w:rPr>
            </w:pPr>
            <w:r w:rsidRPr="00427620">
              <w:rPr>
                <w:rFonts w:ascii="Arial" w:hAnsi="Arial"/>
                <w:b/>
                <w:bCs/>
                <w:sz w:val="20"/>
                <w:lang w:val="en-GB"/>
              </w:rPr>
              <w:t>Total Amount for Supply of Goods</w:t>
            </w:r>
            <w:r>
              <w:rPr>
                <w:rFonts w:ascii="Arial" w:hAnsi="Arial"/>
                <w:b/>
                <w:bCs/>
                <w:sz w:val="20"/>
                <w:lang w:val="en-GB"/>
              </w:rPr>
              <w:t xml:space="preserve"> and related services</w:t>
            </w:r>
          </w:p>
          <w:p w:rsidR="001969F5" w:rsidRPr="00427620" w:rsidRDefault="001969F5" w:rsidP="00524345">
            <w:pPr>
              <w:jc w:val="center"/>
              <w:rPr>
                <w:rFonts w:ascii="Arial" w:hAnsi="Arial"/>
                <w:b/>
                <w:bCs/>
                <w:sz w:val="20"/>
                <w:lang w:val="en-GB"/>
              </w:rPr>
            </w:pPr>
            <w:r w:rsidRPr="00427620">
              <w:rPr>
                <w:rFonts w:ascii="Arial" w:hAnsi="Arial"/>
                <w:b/>
                <w:bCs/>
                <w:sz w:val="20"/>
                <w:lang w:val="en-GB"/>
              </w:rPr>
              <w:t>(</w:t>
            </w:r>
            <w:r>
              <w:rPr>
                <w:rFonts w:ascii="Arial" w:hAnsi="Arial"/>
                <w:b/>
                <w:bCs/>
                <w:sz w:val="20"/>
                <w:lang w:val="en-GB"/>
              </w:rPr>
              <w:t xml:space="preserve">inclusive of VAT and all applicable taxes; </w:t>
            </w:r>
            <w:r w:rsidRPr="007F046B">
              <w:rPr>
                <w:rFonts w:ascii="Arial" w:hAnsi="Arial"/>
                <w:b/>
                <w:bCs/>
                <w:i/>
                <w:sz w:val="20"/>
                <w:lang w:val="en-GB"/>
              </w:rPr>
              <w:t>see Note 2 below</w:t>
            </w:r>
            <w:r>
              <w:rPr>
                <w:rFonts w:ascii="Arial" w:hAnsi="Arial"/>
                <w:b/>
                <w:bCs/>
                <w:sz w:val="20"/>
                <w:lang w:val="en-GB"/>
              </w:rPr>
              <w:t>)</w:t>
            </w:r>
          </w:p>
        </w:tc>
        <w:tc>
          <w:tcPr>
            <w:tcW w:w="1429" w:type="dxa"/>
            <w:tcBorders>
              <w:left w:val="nil"/>
            </w:tcBorders>
          </w:tcPr>
          <w:p w:rsidR="001969F5" w:rsidRPr="00427620" w:rsidRDefault="001969F5" w:rsidP="00524345">
            <w:pPr>
              <w:jc w:val="center"/>
              <w:rPr>
                <w:rFonts w:ascii="Arial" w:hAnsi="Arial"/>
                <w:sz w:val="20"/>
                <w:lang w:val="en-GB"/>
              </w:rPr>
            </w:pPr>
            <w:r>
              <w:rPr>
                <w:rFonts w:ascii="Arial" w:hAnsi="Arial"/>
                <w:sz w:val="20"/>
                <w:lang w:val="en-GB"/>
              </w:rPr>
              <w:t>In figure</w:t>
            </w:r>
          </w:p>
          <w:p w:rsidR="001969F5" w:rsidRPr="00427620" w:rsidRDefault="001969F5" w:rsidP="00524345">
            <w:pPr>
              <w:jc w:val="center"/>
              <w:rPr>
                <w:rFonts w:ascii="Arial" w:hAnsi="Arial"/>
                <w:sz w:val="20"/>
                <w:lang w:val="en-GB"/>
              </w:rPr>
            </w:pPr>
          </w:p>
        </w:tc>
        <w:tc>
          <w:tcPr>
            <w:tcW w:w="1245" w:type="dxa"/>
            <w:shd w:val="clear" w:color="auto" w:fill="auto"/>
          </w:tcPr>
          <w:p w:rsidR="001969F5" w:rsidRPr="00427620" w:rsidRDefault="001969F5" w:rsidP="00524345">
            <w:pPr>
              <w:jc w:val="center"/>
              <w:rPr>
                <w:rFonts w:ascii="Arial" w:hAnsi="Arial"/>
                <w:sz w:val="20"/>
                <w:lang w:val="en-GB"/>
              </w:rPr>
            </w:pPr>
          </w:p>
        </w:tc>
        <w:tc>
          <w:tcPr>
            <w:tcW w:w="1332" w:type="dxa"/>
          </w:tcPr>
          <w:p w:rsidR="001969F5" w:rsidRPr="00427620" w:rsidRDefault="001969F5" w:rsidP="00524345">
            <w:pPr>
              <w:jc w:val="center"/>
              <w:rPr>
                <w:rFonts w:ascii="Arial" w:hAnsi="Arial"/>
                <w:sz w:val="20"/>
                <w:lang w:val="en-GB"/>
              </w:rPr>
            </w:pPr>
          </w:p>
        </w:tc>
      </w:tr>
      <w:tr w:rsidR="001969F5" w:rsidRPr="00427620" w:rsidTr="00524345">
        <w:trPr>
          <w:cantSplit/>
          <w:trHeight w:val="230"/>
        </w:trPr>
        <w:tc>
          <w:tcPr>
            <w:tcW w:w="6434" w:type="dxa"/>
            <w:gridSpan w:val="7"/>
            <w:vMerge/>
            <w:tcBorders>
              <w:left w:val="nil"/>
              <w:bottom w:val="single" w:sz="4" w:space="0" w:color="auto"/>
            </w:tcBorders>
          </w:tcPr>
          <w:p w:rsidR="001969F5" w:rsidRPr="00427620" w:rsidRDefault="001969F5" w:rsidP="00524345">
            <w:pPr>
              <w:jc w:val="center"/>
              <w:rPr>
                <w:rFonts w:ascii="Arial" w:hAnsi="Arial"/>
                <w:b/>
                <w:bCs/>
                <w:sz w:val="20"/>
                <w:lang w:val="en-GB"/>
              </w:rPr>
            </w:pPr>
          </w:p>
        </w:tc>
        <w:tc>
          <w:tcPr>
            <w:tcW w:w="1429" w:type="dxa"/>
            <w:tcBorders>
              <w:left w:val="nil"/>
              <w:bottom w:val="single" w:sz="4" w:space="0" w:color="auto"/>
            </w:tcBorders>
          </w:tcPr>
          <w:p w:rsidR="001969F5" w:rsidRDefault="001969F5" w:rsidP="00524345">
            <w:pPr>
              <w:jc w:val="center"/>
              <w:rPr>
                <w:rFonts w:ascii="Arial" w:hAnsi="Arial"/>
                <w:sz w:val="20"/>
                <w:lang w:val="en-GB"/>
              </w:rPr>
            </w:pPr>
            <w:r>
              <w:rPr>
                <w:rFonts w:ascii="Arial" w:hAnsi="Arial"/>
                <w:sz w:val="20"/>
                <w:lang w:val="en-GB"/>
              </w:rPr>
              <w:t>In words</w:t>
            </w:r>
          </w:p>
          <w:p w:rsidR="001969F5" w:rsidRPr="00427620" w:rsidRDefault="001969F5" w:rsidP="00524345">
            <w:pPr>
              <w:jc w:val="center"/>
              <w:rPr>
                <w:rFonts w:ascii="Arial" w:hAnsi="Arial"/>
                <w:sz w:val="20"/>
                <w:lang w:val="en-GB"/>
              </w:rPr>
            </w:pPr>
          </w:p>
        </w:tc>
        <w:tc>
          <w:tcPr>
            <w:tcW w:w="1245" w:type="dxa"/>
            <w:tcBorders>
              <w:bottom w:val="single" w:sz="4" w:space="0" w:color="auto"/>
            </w:tcBorders>
            <w:shd w:val="clear" w:color="auto" w:fill="auto"/>
          </w:tcPr>
          <w:p w:rsidR="001969F5" w:rsidRPr="00427620" w:rsidRDefault="001969F5" w:rsidP="00524345">
            <w:pPr>
              <w:jc w:val="center"/>
              <w:rPr>
                <w:rFonts w:ascii="Arial" w:hAnsi="Arial"/>
                <w:sz w:val="20"/>
                <w:lang w:val="en-GB"/>
              </w:rPr>
            </w:pPr>
          </w:p>
        </w:tc>
        <w:tc>
          <w:tcPr>
            <w:tcW w:w="1332" w:type="dxa"/>
            <w:tcBorders>
              <w:bottom w:val="single" w:sz="4" w:space="0" w:color="auto"/>
            </w:tcBorders>
          </w:tcPr>
          <w:p w:rsidR="001969F5" w:rsidRPr="00427620" w:rsidRDefault="001969F5" w:rsidP="00524345">
            <w:pPr>
              <w:jc w:val="center"/>
              <w:rPr>
                <w:rFonts w:ascii="Arial" w:hAnsi="Arial"/>
                <w:sz w:val="20"/>
                <w:lang w:val="en-GB"/>
              </w:rPr>
            </w:pPr>
          </w:p>
        </w:tc>
      </w:tr>
      <w:tr w:rsidR="001969F5" w:rsidRPr="00427620" w:rsidTr="00524345">
        <w:trPr>
          <w:cantSplit/>
          <w:trHeight w:val="270"/>
        </w:trPr>
        <w:tc>
          <w:tcPr>
            <w:tcW w:w="2988" w:type="dxa"/>
            <w:gridSpan w:val="3"/>
            <w:tcBorders>
              <w:top w:val="single" w:sz="4" w:space="0" w:color="auto"/>
              <w:left w:val="single" w:sz="4" w:space="0" w:color="auto"/>
              <w:bottom w:val="single" w:sz="4" w:space="0" w:color="auto"/>
              <w:right w:val="nil"/>
            </w:tcBorders>
          </w:tcPr>
          <w:p w:rsidR="001969F5" w:rsidRPr="00427620" w:rsidRDefault="001969F5" w:rsidP="00524345">
            <w:pPr>
              <w:jc w:val="both"/>
              <w:rPr>
                <w:rFonts w:ascii="Arial" w:hAnsi="Arial"/>
                <w:lang w:val="en-GB"/>
              </w:rPr>
            </w:pPr>
            <w:r w:rsidRPr="00427620">
              <w:rPr>
                <w:rFonts w:ascii="Arial" w:hAnsi="Arial"/>
                <w:sz w:val="20"/>
                <w:lang w:val="en-GB"/>
              </w:rPr>
              <w:t>Goods to be supplied to</w:t>
            </w:r>
            <w:r>
              <w:rPr>
                <w:rFonts w:ascii="Arial" w:hAnsi="Arial"/>
                <w:sz w:val="20"/>
                <w:lang w:val="en-GB"/>
              </w:rPr>
              <w:t xml:space="preserve">                    </w:t>
            </w:r>
            <w:r w:rsidRPr="00427620">
              <w:rPr>
                <w:rFonts w:ascii="Arial" w:hAnsi="Arial"/>
                <w:sz w:val="20"/>
                <w:lang w:val="en-GB"/>
              </w:rPr>
              <w:t xml:space="preserve"> </w:t>
            </w:r>
          </w:p>
        </w:tc>
        <w:tc>
          <w:tcPr>
            <w:tcW w:w="7452" w:type="dxa"/>
            <w:gridSpan w:val="7"/>
            <w:tcBorders>
              <w:top w:val="single" w:sz="4" w:space="0" w:color="auto"/>
              <w:left w:val="nil"/>
              <w:bottom w:val="single" w:sz="4" w:space="0" w:color="auto"/>
              <w:right w:val="single" w:sz="4" w:space="0" w:color="auto"/>
            </w:tcBorders>
          </w:tcPr>
          <w:p w:rsidR="001969F5" w:rsidRPr="00266CC4" w:rsidRDefault="001969F5" w:rsidP="00524345">
            <w:pPr>
              <w:jc w:val="both"/>
              <w:rPr>
                <w:rFonts w:ascii="Arial" w:hAnsi="Arial"/>
                <w:b/>
                <w:iCs/>
                <w:sz w:val="16"/>
                <w:szCs w:val="16"/>
                <w:lang w:val="en-GB"/>
              </w:rPr>
            </w:pPr>
            <w:r>
              <w:rPr>
                <w:rFonts w:ascii="Arial" w:hAnsi="Arial"/>
                <w:b/>
                <w:sz w:val="16"/>
                <w:szCs w:val="16"/>
                <w:lang w:val="en-GB"/>
              </w:rPr>
              <w:t xml:space="preserve">                                                                               </w:t>
            </w:r>
            <w:r w:rsidRPr="00266CC4">
              <w:rPr>
                <w:rFonts w:ascii="Arial" w:hAnsi="Arial"/>
                <w:b/>
                <w:sz w:val="16"/>
                <w:szCs w:val="16"/>
                <w:lang w:val="en-GB"/>
              </w:rPr>
              <w:t>[insert d</w:t>
            </w:r>
            <w:r w:rsidRPr="00266CC4">
              <w:rPr>
                <w:rFonts w:ascii="Arial" w:hAnsi="Arial"/>
                <w:b/>
                <w:iCs/>
                <w:sz w:val="16"/>
                <w:szCs w:val="16"/>
                <w:lang w:val="en-GB"/>
              </w:rPr>
              <w:t>estination of Goods</w:t>
            </w:r>
            <w:r w:rsidRPr="00266CC4">
              <w:rPr>
                <w:rFonts w:ascii="Arial" w:hAnsi="Arial"/>
                <w:b/>
                <w:sz w:val="16"/>
                <w:szCs w:val="16"/>
                <w:lang w:val="en-GB"/>
              </w:rPr>
              <w:t>]</w:t>
            </w:r>
          </w:p>
        </w:tc>
      </w:tr>
      <w:tr w:rsidR="001969F5" w:rsidRPr="00427620" w:rsidTr="00524345">
        <w:trPr>
          <w:cantSplit/>
          <w:trHeight w:val="270"/>
        </w:trPr>
        <w:tc>
          <w:tcPr>
            <w:tcW w:w="3027" w:type="dxa"/>
            <w:gridSpan w:val="4"/>
            <w:tcBorders>
              <w:top w:val="single" w:sz="4" w:space="0" w:color="auto"/>
            </w:tcBorders>
          </w:tcPr>
          <w:p w:rsidR="001969F5" w:rsidRPr="00427620" w:rsidRDefault="001969F5" w:rsidP="00524345">
            <w:pPr>
              <w:jc w:val="both"/>
              <w:rPr>
                <w:rFonts w:ascii="Arial" w:hAnsi="Arial"/>
                <w:lang w:val="en-GB"/>
              </w:rPr>
            </w:pPr>
            <w:r w:rsidRPr="00427620">
              <w:rPr>
                <w:rFonts w:ascii="Arial" w:hAnsi="Arial"/>
                <w:sz w:val="22"/>
                <w:lang w:val="en-GB"/>
              </w:rPr>
              <w:t>Total Amount in</w:t>
            </w:r>
          </w:p>
          <w:p w:rsidR="001969F5" w:rsidRPr="00427620" w:rsidRDefault="001969F5" w:rsidP="00524345">
            <w:pPr>
              <w:jc w:val="both"/>
              <w:rPr>
                <w:rFonts w:ascii="Arial" w:hAnsi="Arial"/>
                <w:lang w:val="en-GB"/>
              </w:rPr>
            </w:pPr>
            <w:r w:rsidRPr="00427620">
              <w:rPr>
                <w:rFonts w:ascii="Arial" w:hAnsi="Arial"/>
                <w:sz w:val="22"/>
                <w:lang w:val="en-GB"/>
              </w:rPr>
              <w:t>Taka (in words)</w:t>
            </w:r>
          </w:p>
        </w:tc>
        <w:tc>
          <w:tcPr>
            <w:tcW w:w="7413" w:type="dxa"/>
            <w:gridSpan w:val="6"/>
            <w:tcBorders>
              <w:top w:val="single" w:sz="4" w:space="0" w:color="auto"/>
            </w:tcBorders>
          </w:tcPr>
          <w:p w:rsidR="001969F5" w:rsidRPr="00C97E8F" w:rsidRDefault="001969F5" w:rsidP="00524345">
            <w:pPr>
              <w:jc w:val="both"/>
              <w:rPr>
                <w:rFonts w:ascii="Arial" w:hAnsi="Arial"/>
                <w:b/>
                <w:iCs/>
                <w:sz w:val="16"/>
                <w:szCs w:val="16"/>
                <w:lang w:val="en-GB"/>
              </w:rPr>
            </w:pPr>
            <w:r w:rsidRPr="00C97E8F">
              <w:rPr>
                <w:rFonts w:ascii="Arial" w:hAnsi="Arial"/>
                <w:b/>
                <w:iCs/>
                <w:sz w:val="16"/>
                <w:szCs w:val="16"/>
                <w:lang w:val="en-GB"/>
              </w:rPr>
              <w:t>[enter the Total Amount as in Col.8 above  for the delivery of Goods and related services].</w:t>
            </w:r>
          </w:p>
        </w:tc>
      </w:tr>
      <w:tr w:rsidR="001969F5" w:rsidRPr="00427620" w:rsidTr="00524345">
        <w:trPr>
          <w:cantSplit/>
          <w:trHeight w:val="270"/>
        </w:trPr>
        <w:tc>
          <w:tcPr>
            <w:tcW w:w="3027" w:type="dxa"/>
            <w:gridSpan w:val="4"/>
          </w:tcPr>
          <w:p w:rsidR="001969F5" w:rsidRPr="00427620" w:rsidRDefault="001969F5" w:rsidP="00524345">
            <w:pPr>
              <w:jc w:val="both"/>
              <w:rPr>
                <w:rFonts w:ascii="Arial" w:hAnsi="Arial"/>
                <w:lang w:val="en-GB"/>
              </w:rPr>
            </w:pPr>
            <w:r w:rsidRPr="00427620">
              <w:rPr>
                <w:rFonts w:ascii="Arial" w:hAnsi="Arial"/>
                <w:sz w:val="22"/>
                <w:lang w:val="en-GB"/>
              </w:rPr>
              <w:t>Delivery Offered</w:t>
            </w:r>
          </w:p>
        </w:tc>
        <w:tc>
          <w:tcPr>
            <w:tcW w:w="7413" w:type="dxa"/>
            <w:gridSpan w:val="6"/>
          </w:tcPr>
          <w:p w:rsidR="001969F5" w:rsidRPr="00C97E8F" w:rsidRDefault="001969F5" w:rsidP="00524345">
            <w:pPr>
              <w:jc w:val="both"/>
              <w:rPr>
                <w:rFonts w:ascii="Arial" w:hAnsi="Arial"/>
                <w:b/>
                <w:sz w:val="16"/>
                <w:szCs w:val="16"/>
                <w:lang w:val="en-GB"/>
              </w:rPr>
            </w:pPr>
            <w:r w:rsidRPr="00C97E8F">
              <w:rPr>
                <w:rFonts w:ascii="Arial" w:hAnsi="Arial"/>
                <w:b/>
                <w:sz w:val="16"/>
                <w:szCs w:val="16"/>
                <w:lang w:val="en-GB"/>
              </w:rPr>
              <w:t xml:space="preserve">[insert weeks/days] from date of issuing the Purchase Order] </w:t>
            </w:r>
          </w:p>
        </w:tc>
      </w:tr>
      <w:tr w:rsidR="001969F5" w:rsidRPr="00427620" w:rsidTr="00524345">
        <w:trPr>
          <w:cantSplit/>
          <w:trHeight w:val="50"/>
        </w:trPr>
        <w:tc>
          <w:tcPr>
            <w:tcW w:w="3027" w:type="dxa"/>
            <w:gridSpan w:val="4"/>
          </w:tcPr>
          <w:p w:rsidR="001969F5" w:rsidRPr="00427620" w:rsidRDefault="001969F5" w:rsidP="00524345">
            <w:pPr>
              <w:jc w:val="both"/>
              <w:rPr>
                <w:rFonts w:ascii="Arial" w:hAnsi="Arial"/>
                <w:lang w:val="en-GB"/>
              </w:rPr>
            </w:pPr>
            <w:r w:rsidRPr="00427620">
              <w:rPr>
                <w:rFonts w:ascii="Arial" w:hAnsi="Arial"/>
                <w:sz w:val="22"/>
                <w:lang w:val="en-GB"/>
              </w:rPr>
              <w:t>Warranty Provided</w:t>
            </w:r>
          </w:p>
        </w:tc>
        <w:tc>
          <w:tcPr>
            <w:tcW w:w="7413" w:type="dxa"/>
            <w:gridSpan w:val="6"/>
          </w:tcPr>
          <w:p w:rsidR="001969F5" w:rsidRPr="00C97E8F" w:rsidRDefault="001969F5" w:rsidP="00524345">
            <w:pPr>
              <w:jc w:val="both"/>
              <w:rPr>
                <w:rFonts w:ascii="Arial" w:hAnsi="Arial"/>
                <w:b/>
                <w:sz w:val="16"/>
                <w:szCs w:val="16"/>
                <w:lang w:val="en-GB"/>
              </w:rPr>
            </w:pPr>
            <w:r w:rsidRPr="00C97E8F">
              <w:rPr>
                <w:rFonts w:ascii="Arial" w:hAnsi="Arial"/>
                <w:b/>
                <w:sz w:val="16"/>
                <w:szCs w:val="16"/>
                <w:lang w:val="en-GB"/>
              </w:rPr>
              <w:t>[insert weeks/months from date of completion of the delivery</w:t>
            </w:r>
            <w:r>
              <w:rPr>
                <w:rFonts w:ascii="Arial" w:hAnsi="Arial"/>
                <w:b/>
                <w:sz w:val="16"/>
                <w:szCs w:val="16"/>
                <w:lang w:val="en-GB"/>
              </w:rPr>
              <w:t>; state none if not applicable</w:t>
            </w:r>
            <w:r w:rsidRPr="00C97E8F">
              <w:rPr>
                <w:rFonts w:ascii="Arial" w:hAnsi="Arial"/>
                <w:b/>
                <w:sz w:val="16"/>
                <w:szCs w:val="16"/>
                <w:lang w:val="en-GB"/>
              </w:rPr>
              <w:t>]</w:t>
            </w:r>
          </w:p>
        </w:tc>
      </w:tr>
    </w:tbl>
    <w:p w:rsidR="00897B4B" w:rsidRPr="0039557C" w:rsidRDefault="00897B4B" w:rsidP="00897B4B">
      <w:pPr>
        <w:jc w:val="center"/>
        <w:rPr>
          <w:b/>
          <w:lang w:val="en-GB"/>
        </w:rPr>
      </w:pPr>
      <w:r>
        <w:rPr>
          <w:b/>
          <w:lang w:val="en-GB"/>
        </w:rPr>
        <w:t xml:space="preserve"> </w:t>
      </w:r>
    </w:p>
    <w:p w:rsidR="00897B4B" w:rsidRDefault="00897B4B" w:rsidP="00897B4B">
      <w:pPr>
        <w:pStyle w:val="Heading1"/>
        <w:jc w:val="left"/>
        <w:rPr>
          <w:spacing w:val="-3"/>
          <w:sz w:val="16"/>
          <w:szCs w:val="16"/>
        </w:rPr>
      </w:pPr>
    </w:p>
    <w:p w:rsidR="00897B4B" w:rsidRDefault="00897B4B" w:rsidP="00897B4B">
      <w:pPr>
        <w:pStyle w:val="Heading1"/>
        <w:jc w:val="left"/>
        <w:rPr>
          <w:spacing w:val="-3"/>
          <w:sz w:val="16"/>
          <w:szCs w:val="16"/>
        </w:rPr>
      </w:pPr>
      <w:r>
        <w:rPr>
          <w:spacing w:val="-3"/>
          <w:sz w:val="16"/>
          <w:szCs w:val="16"/>
        </w:rPr>
        <w:t>[insert number] number corrections made by me/us have been duly initialed in this Price Schedule.</w:t>
      </w:r>
      <w:r w:rsidRPr="005C6FC7">
        <w:rPr>
          <w:spacing w:val="-3"/>
          <w:sz w:val="16"/>
          <w:szCs w:val="16"/>
        </w:rPr>
        <w:t xml:space="preserve">  </w:t>
      </w:r>
      <w:r w:rsidRPr="007564D3">
        <w:rPr>
          <w:spacing w:val="-3"/>
          <w:sz w:val="16"/>
          <w:szCs w:val="16"/>
        </w:rPr>
        <w:t xml:space="preserve">My/Our Offer is valid </w:t>
      </w:r>
    </w:p>
    <w:p w:rsidR="00897B4B" w:rsidRPr="00DE40B7" w:rsidRDefault="00897B4B" w:rsidP="00897B4B">
      <w:pPr>
        <w:pStyle w:val="Heading1"/>
        <w:jc w:val="left"/>
        <w:rPr>
          <w:spacing w:val="-3"/>
          <w:sz w:val="24"/>
          <w:szCs w:val="24"/>
        </w:rPr>
      </w:pPr>
      <w:r w:rsidRPr="007564D3">
        <w:rPr>
          <w:spacing w:val="-3"/>
          <w:sz w:val="16"/>
          <w:szCs w:val="16"/>
        </w:rPr>
        <w:t xml:space="preserve">until </w:t>
      </w:r>
      <w:r w:rsidRPr="005C6FC7">
        <w:rPr>
          <w:spacing w:val="-3"/>
          <w:sz w:val="16"/>
          <w:szCs w:val="16"/>
          <w:u w:val="single"/>
        </w:rPr>
        <w:t>dd/mm/yy</w:t>
      </w:r>
      <w:r w:rsidRPr="00DE40B7">
        <w:rPr>
          <w:spacing w:val="-3"/>
          <w:sz w:val="24"/>
          <w:szCs w:val="24"/>
          <w:u w:val="single"/>
        </w:rPr>
        <w:t xml:space="preserve"> </w:t>
      </w:r>
      <w:r w:rsidRPr="005C6FC7">
        <w:rPr>
          <w:spacing w:val="-3"/>
          <w:sz w:val="16"/>
          <w:szCs w:val="16"/>
        </w:rPr>
        <w:t xml:space="preserve">[insert </w:t>
      </w:r>
      <w:r>
        <w:rPr>
          <w:spacing w:val="-3"/>
          <w:sz w:val="16"/>
          <w:szCs w:val="16"/>
        </w:rPr>
        <w:t>Q</w:t>
      </w:r>
      <w:r w:rsidRPr="005C6FC7">
        <w:rPr>
          <w:spacing w:val="-3"/>
          <w:sz w:val="16"/>
          <w:szCs w:val="16"/>
        </w:rPr>
        <w:t xml:space="preserve">uotation </w:t>
      </w:r>
      <w:r>
        <w:rPr>
          <w:spacing w:val="-3"/>
          <w:sz w:val="16"/>
          <w:szCs w:val="16"/>
        </w:rPr>
        <w:t>V</w:t>
      </w:r>
      <w:r w:rsidRPr="005C6FC7">
        <w:rPr>
          <w:spacing w:val="-3"/>
          <w:sz w:val="16"/>
          <w:szCs w:val="16"/>
        </w:rPr>
        <w:t>alidity date]</w:t>
      </w:r>
      <w:r>
        <w:rPr>
          <w:spacing w:val="-3"/>
          <w:sz w:val="16"/>
          <w:szCs w:val="16"/>
        </w:rPr>
        <w:t xml:space="preserve">. </w:t>
      </w:r>
      <w:r w:rsidRPr="005C6FC7">
        <w:rPr>
          <w:spacing w:val="-3"/>
          <w:sz w:val="16"/>
          <w:szCs w:val="16"/>
        </w:rPr>
        <w:t xml:space="preserve">             </w:t>
      </w:r>
      <w:r w:rsidRPr="00DE40B7">
        <w:rPr>
          <w:spacing w:val="-3"/>
          <w:sz w:val="24"/>
          <w:szCs w:val="24"/>
          <w:u w:val="single"/>
        </w:rPr>
        <w:t xml:space="preserve">                                                                                 </w:t>
      </w:r>
    </w:p>
    <w:p w:rsidR="00897B4B" w:rsidRPr="00367587" w:rsidRDefault="00897B4B" w:rsidP="00897B4B">
      <w:pPr>
        <w:jc w:val="both"/>
        <w:rPr>
          <w:rFonts w:ascii="Arial" w:hAnsi="Arial"/>
          <w:sz w:val="22"/>
        </w:rPr>
      </w:pPr>
    </w:p>
    <w:p w:rsidR="00897B4B" w:rsidRPr="00427620" w:rsidRDefault="00897B4B" w:rsidP="00897B4B">
      <w:pPr>
        <w:jc w:val="both"/>
        <w:rPr>
          <w:rFonts w:ascii="Arial" w:hAnsi="Arial"/>
          <w:sz w:val="18"/>
          <w:lang w:val="en-GB"/>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3"/>
        <w:gridCol w:w="5027"/>
      </w:tblGrid>
      <w:tr w:rsidR="00897B4B" w:rsidRPr="00427620" w:rsidTr="00524345">
        <w:trPr>
          <w:cantSplit/>
          <w:trHeight w:val="1243"/>
        </w:trPr>
        <w:tc>
          <w:tcPr>
            <w:tcW w:w="5413" w:type="dxa"/>
          </w:tcPr>
          <w:p w:rsidR="00897B4B" w:rsidRDefault="00897B4B" w:rsidP="00524345">
            <w:pPr>
              <w:jc w:val="both"/>
              <w:rPr>
                <w:rFonts w:ascii="Arial" w:hAnsi="Arial"/>
                <w:b/>
                <w:bCs/>
                <w:lang w:val="en-GB"/>
              </w:rPr>
            </w:pPr>
          </w:p>
          <w:p w:rsidR="00897B4B" w:rsidRDefault="00897B4B" w:rsidP="00524345">
            <w:pPr>
              <w:jc w:val="both"/>
              <w:rPr>
                <w:rFonts w:ascii="Arial" w:hAnsi="Arial"/>
                <w:b/>
                <w:bCs/>
                <w:lang w:val="en-GB"/>
              </w:rPr>
            </w:pPr>
          </w:p>
          <w:p w:rsidR="00897B4B" w:rsidRDefault="00897B4B" w:rsidP="00524345">
            <w:pPr>
              <w:jc w:val="both"/>
              <w:rPr>
                <w:rFonts w:ascii="Arial" w:hAnsi="Arial"/>
                <w:b/>
                <w:bCs/>
                <w:lang w:val="en-GB"/>
              </w:rPr>
            </w:pPr>
          </w:p>
          <w:p w:rsidR="00897B4B" w:rsidRPr="00427620" w:rsidRDefault="00897B4B" w:rsidP="00524345">
            <w:pPr>
              <w:jc w:val="both"/>
              <w:rPr>
                <w:rFonts w:ascii="Arial" w:hAnsi="Arial"/>
                <w:lang w:val="en-GB"/>
              </w:rPr>
            </w:pPr>
            <w:r w:rsidRPr="00427620">
              <w:rPr>
                <w:rFonts w:ascii="Arial" w:hAnsi="Arial"/>
                <w:b/>
                <w:bCs/>
                <w:sz w:val="22"/>
                <w:lang w:val="en-GB"/>
              </w:rPr>
              <w:t xml:space="preserve">Signature of </w:t>
            </w:r>
            <w:r>
              <w:rPr>
                <w:rFonts w:ascii="Arial" w:hAnsi="Arial"/>
                <w:b/>
                <w:bCs/>
                <w:sz w:val="22"/>
                <w:lang w:val="en-GB"/>
              </w:rPr>
              <w:t>Quotationer with Seal</w:t>
            </w:r>
          </w:p>
        </w:tc>
        <w:tc>
          <w:tcPr>
            <w:tcW w:w="5027" w:type="dxa"/>
            <w:vMerge w:val="restart"/>
          </w:tcPr>
          <w:p w:rsidR="00897B4B" w:rsidRDefault="00897B4B" w:rsidP="00524345">
            <w:pPr>
              <w:jc w:val="both"/>
              <w:rPr>
                <w:rFonts w:ascii="Arial" w:hAnsi="Arial"/>
                <w:lang w:val="en-GB"/>
              </w:rPr>
            </w:pPr>
          </w:p>
          <w:p w:rsidR="00897B4B" w:rsidRDefault="00897B4B" w:rsidP="00524345">
            <w:pPr>
              <w:jc w:val="both"/>
              <w:rPr>
                <w:rFonts w:ascii="Arial" w:hAnsi="Arial"/>
                <w:lang w:val="en-GB"/>
              </w:rPr>
            </w:pPr>
          </w:p>
          <w:p w:rsidR="00897B4B" w:rsidRDefault="00897B4B" w:rsidP="00524345">
            <w:pPr>
              <w:jc w:val="both"/>
              <w:rPr>
                <w:rFonts w:ascii="Arial" w:hAnsi="Arial"/>
                <w:lang w:val="en-GB"/>
              </w:rPr>
            </w:pPr>
          </w:p>
          <w:p w:rsidR="00897B4B" w:rsidRPr="00427620" w:rsidRDefault="00897B4B" w:rsidP="00524345">
            <w:pPr>
              <w:jc w:val="both"/>
              <w:rPr>
                <w:rFonts w:ascii="Arial" w:hAnsi="Arial"/>
                <w:lang w:val="en-GB"/>
              </w:rPr>
            </w:pPr>
            <w:r>
              <w:rPr>
                <w:rFonts w:ascii="Arial" w:hAnsi="Arial"/>
                <w:sz w:val="22"/>
                <w:lang w:val="en-GB"/>
              </w:rPr>
              <w:t xml:space="preserve">                    Date: dd/mm/yy</w:t>
            </w:r>
          </w:p>
        </w:tc>
      </w:tr>
      <w:tr w:rsidR="00897B4B" w:rsidRPr="00427620" w:rsidTr="00524345">
        <w:trPr>
          <w:cantSplit/>
          <w:trHeight w:val="629"/>
        </w:trPr>
        <w:tc>
          <w:tcPr>
            <w:tcW w:w="5413" w:type="dxa"/>
          </w:tcPr>
          <w:p w:rsidR="00897B4B" w:rsidRPr="00427620" w:rsidRDefault="00897B4B" w:rsidP="00524345">
            <w:pPr>
              <w:jc w:val="both"/>
              <w:rPr>
                <w:rFonts w:ascii="Arial" w:hAnsi="Arial"/>
                <w:lang w:val="en-GB"/>
              </w:rPr>
            </w:pPr>
            <w:r w:rsidRPr="00427620">
              <w:rPr>
                <w:rFonts w:ascii="Arial" w:hAnsi="Arial"/>
                <w:sz w:val="22"/>
                <w:lang w:val="en-GB"/>
              </w:rPr>
              <w:t xml:space="preserve">Name of </w:t>
            </w:r>
            <w:r>
              <w:rPr>
                <w:rFonts w:ascii="Arial" w:hAnsi="Arial"/>
                <w:sz w:val="22"/>
                <w:lang w:val="en-GB"/>
              </w:rPr>
              <w:t>Quotationer</w:t>
            </w:r>
          </w:p>
        </w:tc>
        <w:tc>
          <w:tcPr>
            <w:tcW w:w="5027" w:type="dxa"/>
            <w:vMerge/>
          </w:tcPr>
          <w:p w:rsidR="00897B4B" w:rsidRPr="00427620" w:rsidRDefault="00897B4B" w:rsidP="00524345">
            <w:pPr>
              <w:jc w:val="both"/>
              <w:rPr>
                <w:rFonts w:ascii="Arial" w:hAnsi="Arial"/>
                <w:lang w:val="en-GB"/>
              </w:rPr>
            </w:pPr>
          </w:p>
        </w:tc>
      </w:tr>
    </w:tbl>
    <w:p w:rsidR="00897B4B" w:rsidRDefault="00897B4B" w:rsidP="00897B4B">
      <w:pPr>
        <w:jc w:val="both"/>
        <w:rPr>
          <w:rFonts w:ascii="Arial" w:hAnsi="Arial"/>
          <w:b/>
          <w:sz w:val="18"/>
          <w:szCs w:val="18"/>
          <w:lang w:val="en-GB"/>
        </w:rPr>
      </w:pPr>
    </w:p>
    <w:p w:rsidR="00897B4B" w:rsidRPr="008B653F" w:rsidRDefault="00897B4B" w:rsidP="00897B4B">
      <w:pPr>
        <w:jc w:val="both"/>
        <w:rPr>
          <w:rFonts w:ascii="Arial" w:hAnsi="Arial"/>
          <w:b/>
          <w:sz w:val="18"/>
          <w:szCs w:val="18"/>
          <w:lang w:val="en-GB"/>
        </w:rPr>
      </w:pPr>
      <w:r w:rsidRPr="008B653F">
        <w:rPr>
          <w:rFonts w:ascii="Arial" w:hAnsi="Arial"/>
          <w:b/>
          <w:sz w:val="18"/>
          <w:szCs w:val="18"/>
          <w:lang w:val="en-GB"/>
        </w:rPr>
        <w:t>Note:</w:t>
      </w:r>
    </w:p>
    <w:p w:rsidR="00897B4B" w:rsidRPr="008C2F19" w:rsidRDefault="00897B4B" w:rsidP="00897B4B">
      <w:pPr>
        <w:numPr>
          <w:ilvl w:val="0"/>
          <w:numId w:val="2"/>
        </w:numPr>
        <w:rPr>
          <w:rFonts w:ascii="Tahoma" w:hAnsi="Tahoma" w:cs="Tahoma"/>
          <w:b/>
          <w:sz w:val="16"/>
          <w:szCs w:val="16"/>
          <w:lang w:val="en-GB"/>
        </w:rPr>
      </w:pPr>
      <w:r w:rsidRPr="008C2F19">
        <w:rPr>
          <w:rFonts w:ascii="Tahoma" w:hAnsi="Tahoma" w:cs="Tahoma"/>
          <w:b/>
          <w:sz w:val="16"/>
          <w:szCs w:val="16"/>
          <w:lang w:val="en-GB"/>
        </w:rPr>
        <w:t>Col. 1, 2, 3, 4, 5 and 9 to be filled in by the Procuring Entity and Col. 6, 7 &amp; 8 by the Quotationer.</w:t>
      </w:r>
    </w:p>
    <w:p w:rsidR="00A0172A" w:rsidRPr="00823574" w:rsidRDefault="00897B4B" w:rsidP="00823574">
      <w:pPr>
        <w:numPr>
          <w:ilvl w:val="0"/>
          <w:numId w:val="2"/>
        </w:numPr>
        <w:jc w:val="both"/>
        <w:rPr>
          <w:rFonts w:ascii="Arial" w:hAnsi="Arial"/>
          <w:b/>
          <w:sz w:val="16"/>
          <w:szCs w:val="16"/>
          <w:lang w:val="en-GB"/>
        </w:rPr>
      </w:pPr>
      <w:r w:rsidRPr="008C2F19">
        <w:rPr>
          <w:rFonts w:ascii="Tahoma" w:hAnsi="Tahoma" w:cs="Tahoma"/>
          <w:b/>
          <w:sz w:val="16"/>
          <w:szCs w:val="16"/>
          <w:lang w:val="en-GB"/>
        </w:rPr>
        <w:t xml:space="preserve">Rates or Prices shall include </w:t>
      </w:r>
      <w:r w:rsidRPr="008C2F19">
        <w:rPr>
          <w:rFonts w:ascii="Arial" w:hAnsi="Arial" w:cs="Arial"/>
          <w:b/>
          <w:sz w:val="16"/>
          <w:szCs w:val="16"/>
          <w:lang w:val="en-GB"/>
        </w:rPr>
        <w:t>profit and overhead and, all kinds of taxes, duties, fees, levies, and other charges earlier paid or to be paid under the Applicable Law, if the Contract is awarded; including transportation, insurance etc. whatsoever up to the point of delivery of Goods and related services in all respects to the satisfaction of the Procuring Entity.</w:t>
      </w:r>
      <w:r w:rsidRPr="008C2F19">
        <w:rPr>
          <w:rFonts w:ascii="Tahoma" w:hAnsi="Tahoma" w:cs="Tahoma"/>
          <w:b/>
          <w:sz w:val="16"/>
          <w:szCs w:val="16"/>
          <w:lang w:val="en-GB"/>
        </w:rPr>
        <w:t xml:space="preserve"> </w:t>
      </w:r>
      <w:r w:rsidRPr="008C2F19">
        <w:rPr>
          <w:b/>
          <w:spacing w:val="-3"/>
          <w:sz w:val="16"/>
          <w:szCs w:val="16"/>
        </w:rPr>
        <w:t xml:space="preserve">                                                                              </w:t>
      </w:r>
    </w:p>
    <w:p w:rsidR="00FF3A4C" w:rsidRDefault="00FF3A4C" w:rsidP="00C6681F">
      <w:pPr>
        <w:jc w:val="center"/>
        <w:rPr>
          <w:b/>
          <w:sz w:val="32"/>
          <w:szCs w:val="32"/>
          <w:lang w:val="en-GB"/>
        </w:rPr>
      </w:pPr>
    </w:p>
    <w:p w:rsidR="00AA0AFD" w:rsidRDefault="00AA0AFD" w:rsidP="00C6681F">
      <w:pPr>
        <w:jc w:val="center"/>
        <w:rPr>
          <w:b/>
          <w:sz w:val="32"/>
          <w:szCs w:val="32"/>
          <w:lang w:val="en-GB"/>
        </w:rPr>
      </w:pPr>
    </w:p>
    <w:p w:rsidR="00C6681F" w:rsidRPr="00427620" w:rsidRDefault="00C6681F" w:rsidP="00C6681F">
      <w:pPr>
        <w:jc w:val="center"/>
        <w:rPr>
          <w:sz w:val="32"/>
          <w:szCs w:val="32"/>
          <w:lang w:val="en-GB"/>
        </w:rPr>
      </w:pPr>
      <w:r w:rsidRPr="00427620">
        <w:rPr>
          <w:b/>
          <w:sz w:val="32"/>
          <w:szCs w:val="32"/>
          <w:lang w:val="en-GB"/>
        </w:rPr>
        <w:lastRenderedPageBreak/>
        <w:t>Technical Specification of the Goods Required</w:t>
      </w:r>
    </w:p>
    <w:p w:rsidR="00A0172A" w:rsidRDefault="00A0172A" w:rsidP="00897B4B">
      <w:pPr>
        <w:jc w:val="center"/>
        <w:rPr>
          <w:b/>
          <w:sz w:val="32"/>
          <w:szCs w:val="32"/>
          <w:lang w:val="en-GB"/>
        </w:rPr>
      </w:pPr>
    </w:p>
    <w:p w:rsidR="00C6681F" w:rsidRDefault="00C6681F" w:rsidP="00C6681F">
      <w:pPr>
        <w:spacing w:line="300" w:lineRule="auto"/>
        <w:jc w:val="both"/>
        <w:rPr>
          <w:rFonts w:ascii="Arial" w:hAnsi="Arial" w:cs="Arial"/>
          <w:b/>
          <w:i/>
          <w:color w:val="000000"/>
          <w:sz w:val="22"/>
          <w:szCs w:val="22"/>
          <w:u w:val="single"/>
        </w:rPr>
      </w:pPr>
      <w:r w:rsidRPr="00760518">
        <w:rPr>
          <w:rFonts w:ascii="Arial" w:hAnsi="Arial" w:cs="Arial"/>
          <w:b/>
          <w:i/>
          <w:color w:val="000000"/>
          <w:sz w:val="22"/>
          <w:szCs w:val="22"/>
          <w:u w:val="single"/>
        </w:rPr>
        <w:t>Scope of the services:</w:t>
      </w:r>
    </w:p>
    <w:p w:rsidR="00B87BD1" w:rsidRDefault="00B87BD1" w:rsidP="00B87BD1">
      <w:pPr>
        <w:pStyle w:val="ListParagraph"/>
        <w:numPr>
          <w:ilvl w:val="0"/>
          <w:numId w:val="12"/>
        </w:numPr>
        <w:spacing w:line="300" w:lineRule="auto"/>
        <w:jc w:val="both"/>
        <w:rPr>
          <w:rFonts w:ascii="Arial" w:hAnsi="Arial" w:cs="Arial"/>
          <w:color w:val="000000"/>
          <w:sz w:val="22"/>
          <w:szCs w:val="22"/>
        </w:rPr>
      </w:pPr>
      <w:r w:rsidRPr="008A4692">
        <w:rPr>
          <w:rFonts w:ascii="Arial" w:hAnsi="Arial" w:cs="Arial"/>
          <w:color w:val="000000"/>
          <w:sz w:val="22"/>
          <w:szCs w:val="22"/>
        </w:rPr>
        <w:t xml:space="preserve">SIM should </w:t>
      </w:r>
      <w:r w:rsidR="008A4692">
        <w:rPr>
          <w:rFonts w:ascii="Arial" w:hAnsi="Arial" w:cs="Arial"/>
          <w:color w:val="000000"/>
          <w:sz w:val="22"/>
          <w:szCs w:val="22"/>
        </w:rPr>
        <w:t xml:space="preserve">have a coverage </w:t>
      </w:r>
      <w:r w:rsidRPr="008A4692">
        <w:rPr>
          <w:rFonts w:ascii="Arial" w:hAnsi="Arial" w:cs="Arial"/>
          <w:color w:val="000000"/>
          <w:sz w:val="22"/>
          <w:szCs w:val="22"/>
        </w:rPr>
        <w:t>across Bangladesh</w:t>
      </w:r>
    </w:p>
    <w:p w:rsidR="00791A03" w:rsidRDefault="00DC1213" w:rsidP="00B87BD1">
      <w:pPr>
        <w:pStyle w:val="ListParagraph"/>
        <w:numPr>
          <w:ilvl w:val="0"/>
          <w:numId w:val="12"/>
        </w:numPr>
        <w:spacing w:line="300" w:lineRule="auto"/>
        <w:jc w:val="both"/>
        <w:rPr>
          <w:rFonts w:ascii="Arial" w:hAnsi="Arial" w:cs="Arial"/>
          <w:color w:val="000000"/>
          <w:sz w:val="22"/>
          <w:szCs w:val="22"/>
        </w:rPr>
      </w:pPr>
      <w:r>
        <w:rPr>
          <w:rFonts w:ascii="Arial" w:hAnsi="Arial" w:cs="Arial"/>
          <w:color w:val="000000"/>
          <w:sz w:val="22"/>
          <w:szCs w:val="22"/>
        </w:rPr>
        <w:t>The service will be a post paid service</w:t>
      </w:r>
      <w:r w:rsidR="00791A03">
        <w:rPr>
          <w:rFonts w:ascii="Arial" w:hAnsi="Arial" w:cs="Arial"/>
          <w:color w:val="000000"/>
          <w:sz w:val="22"/>
          <w:szCs w:val="22"/>
        </w:rPr>
        <w:t>.</w:t>
      </w:r>
    </w:p>
    <w:p w:rsidR="00E87875" w:rsidRDefault="00791A03" w:rsidP="00B87BD1">
      <w:pPr>
        <w:pStyle w:val="ListParagraph"/>
        <w:numPr>
          <w:ilvl w:val="0"/>
          <w:numId w:val="12"/>
        </w:numPr>
        <w:spacing w:line="300" w:lineRule="auto"/>
        <w:jc w:val="both"/>
        <w:rPr>
          <w:rFonts w:ascii="Arial" w:hAnsi="Arial" w:cs="Arial"/>
          <w:color w:val="000000"/>
          <w:sz w:val="22"/>
          <w:szCs w:val="22"/>
        </w:rPr>
      </w:pPr>
      <w:r>
        <w:rPr>
          <w:rFonts w:ascii="Arial" w:hAnsi="Arial" w:cs="Arial"/>
          <w:color w:val="000000"/>
          <w:sz w:val="22"/>
          <w:szCs w:val="22"/>
        </w:rPr>
        <w:t>Bills will be adjusted on a monthly basis</w:t>
      </w:r>
    </w:p>
    <w:p w:rsidR="00E87875" w:rsidRDefault="00E87875" w:rsidP="00B87BD1">
      <w:pPr>
        <w:pStyle w:val="ListParagraph"/>
        <w:numPr>
          <w:ilvl w:val="0"/>
          <w:numId w:val="12"/>
        </w:numPr>
        <w:spacing w:line="300" w:lineRule="auto"/>
        <w:jc w:val="both"/>
        <w:rPr>
          <w:rFonts w:ascii="Arial" w:hAnsi="Arial" w:cs="Arial"/>
          <w:color w:val="000000"/>
          <w:sz w:val="22"/>
          <w:szCs w:val="22"/>
        </w:rPr>
      </w:pPr>
      <w:r>
        <w:rPr>
          <w:rFonts w:ascii="Arial" w:hAnsi="Arial" w:cs="Arial"/>
          <w:color w:val="000000"/>
          <w:sz w:val="22"/>
          <w:szCs w:val="22"/>
        </w:rPr>
        <w:t>The procuring entity will create 4 set</w:t>
      </w:r>
      <w:r w:rsidR="00916A24">
        <w:rPr>
          <w:rFonts w:ascii="Arial" w:hAnsi="Arial" w:cs="Arial"/>
          <w:color w:val="000000"/>
          <w:sz w:val="22"/>
          <w:szCs w:val="22"/>
        </w:rPr>
        <w:t>s</w:t>
      </w:r>
      <w:r>
        <w:rPr>
          <w:rFonts w:ascii="Arial" w:hAnsi="Arial" w:cs="Arial"/>
          <w:color w:val="000000"/>
          <w:sz w:val="22"/>
          <w:szCs w:val="22"/>
        </w:rPr>
        <w:t xml:space="preserve"> of users each having a separate ceiling, which will be as follows</w:t>
      </w:r>
    </w:p>
    <w:p w:rsidR="00E87875" w:rsidRDefault="00E87875" w:rsidP="00E87875">
      <w:pPr>
        <w:spacing w:line="300" w:lineRule="auto"/>
        <w:ind w:left="720"/>
        <w:jc w:val="both"/>
        <w:rPr>
          <w:rFonts w:ascii="Arial" w:hAnsi="Arial" w:cs="Arial"/>
          <w:color w:val="000000"/>
          <w:sz w:val="22"/>
          <w:szCs w:val="22"/>
        </w:rPr>
      </w:pPr>
      <w:r w:rsidRPr="00E87875">
        <w:rPr>
          <w:rFonts w:ascii="Arial" w:hAnsi="Arial" w:cs="Arial"/>
          <w:color w:val="000000"/>
          <w:sz w:val="22"/>
          <w:szCs w:val="22"/>
        </w:rPr>
        <w:t>Set-1- 2000.00 (per month)</w:t>
      </w:r>
    </w:p>
    <w:p w:rsidR="00E87875" w:rsidRDefault="00E87875" w:rsidP="00E87875">
      <w:pPr>
        <w:spacing w:line="300" w:lineRule="auto"/>
        <w:ind w:left="720"/>
        <w:jc w:val="both"/>
        <w:rPr>
          <w:rFonts w:ascii="Arial" w:hAnsi="Arial" w:cs="Arial"/>
          <w:color w:val="000000"/>
          <w:sz w:val="22"/>
          <w:szCs w:val="22"/>
        </w:rPr>
      </w:pPr>
      <w:r>
        <w:rPr>
          <w:rFonts w:ascii="Arial" w:hAnsi="Arial" w:cs="Arial"/>
          <w:color w:val="000000"/>
          <w:sz w:val="22"/>
          <w:szCs w:val="22"/>
        </w:rPr>
        <w:t>Set-2-1500.00</w:t>
      </w:r>
      <w:r w:rsidRPr="00E87875">
        <w:rPr>
          <w:rFonts w:ascii="Arial" w:hAnsi="Arial" w:cs="Arial"/>
          <w:color w:val="000000"/>
          <w:sz w:val="22"/>
          <w:szCs w:val="22"/>
        </w:rPr>
        <w:t xml:space="preserve"> </w:t>
      </w:r>
      <w:r w:rsidR="00DC1213" w:rsidRPr="00E87875">
        <w:rPr>
          <w:rFonts w:ascii="Arial" w:hAnsi="Arial" w:cs="Arial"/>
          <w:color w:val="000000"/>
          <w:sz w:val="22"/>
          <w:szCs w:val="22"/>
        </w:rPr>
        <w:t xml:space="preserve">  </w:t>
      </w:r>
      <w:r>
        <w:rPr>
          <w:rFonts w:ascii="Arial" w:hAnsi="Arial" w:cs="Arial"/>
          <w:color w:val="000000"/>
          <w:sz w:val="22"/>
          <w:szCs w:val="22"/>
        </w:rPr>
        <w:t>(</w:t>
      </w:r>
      <w:r w:rsidRPr="00E87875">
        <w:rPr>
          <w:rFonts w:ascii="Arial" w:hAnsi="Arial" w:cs="Arial"/>
          <w:color w:val="000000"/>
          <w:sz w:val="22"/>
          <w:szCs w:val="22"/>
        </w:rPr>
        <w:t>per month</w:t>
      </w:r>
      <w:r>
        <w:rPr>
          <w:rFonts w:ascii="Arial" w:hAnsi="Arial" w:cs="Arial"/>
          <w:color w:val="000000"/>
          <w:sz w:val="22"/>
          <w:szCs w:val="22"/>
        </w:rPr>
        <w:t>)</w:t>
      </w:r>
      <w:r w:rsidR="00DC1213" w:rsidRPr="00E87875">
        <w:rPr>
          <w:rFonts w:ascii="Arial" w:hAnsi="Arial" w:cs="Arial"/>
          <w:color w:val="000000"/>
          <w:sz w:val="22"/>
          <w:szCs w:val="22"/>
        </w:rPr>
        <w:t xml:space="preserve">    </w:t>
      </w:r>
    </w:p>
    <w:p w:rsidR="00E87875" w:rsidRDefault="00E87875" w:rsidP="00E87875">
      <w:pPr>
        <w:spacing w:line="300" w:lineRule="auto"/>
        <w:ind w:left="720"/>
        <w:jc w:val="both"/>
        <w:rPr>
          <w:rFonts w:ascii="Arial" w:hAnsi="Arial" w:cs="Arial"/>
          <w:color w:val="000000"/>
          <w:sz w:val="22"/>
          <w:szCs w:val="22"/>
        </w:rPr>
      </w:pPr>
      <w:r>
        <w:rPr>
          <w:rFonts w:ascii="Arial" w:hAnsi="Arial" w:cs="Arial"/>
          <w:color w:val="000000"/>
          <w:sz w:val="22"/>
          <w:szCs w:val="22"/>
        </w:rPr>
        <w:t>Set-3- 1200.00 (</w:t>
      </w:r>
      <w:r w:rsidRPr="00E87875">
        <w:rPr>
          <w:rFonts w:ascii="Arial" w:hAnsi="Arial" w:cs="Arial"/>
          <w:color w:val="000000"/>
          <w:sz w:val="22"/>
          <w:szCs w:val="22"/>
        </w:rPr>
        <w:t>per month</w:t>
      </w:r>
      <w:r>
        <w:rPr>
          <w:rFonts w:ascii="Arial" w:hAnsi="Arial" w:cs="Arial"/>
          <w:color w:val="000000"/>
          <w:sz w:val="22"/>
          <w:szCs w:val="22"/>
        </w:rPr>
        <w:t>)</w:t>
      </w:r>
      <w:r w:rsidRPr="00E87875">
        <w:rPr>
          <w:rFonts w:ascii="Arial" w:hAnsi="Arial" w:cs="Arial"/>
          <w:color w:val="000000"/>
          <w:sz w:val="22"/>
          <w:szCs w:val="22"/>
        </w:rPr>
        <w:t xml:space="preserve">    </w:t>
      </w:r>
    </w:p>
    <w:p w:rsidR="008A4692" w:rsidRPr="00E87875" w:rsidRDefault="00E87875" w:rsidP="00E87875">
      <w:pPr>
        <w:spacing w:line="300" w:lineRule="auto"/>
        <w:ind w:left="720"/>
        <w:jc w:val="both"/>
        <w:rPr>
          <w:rFonts w:ascii="Arial" w:hAnsi="Arial" w:cs="Arial"/>
          <w:color w:val="000000"/>
          <w:sz w:val="22"/>
          <w:szCs w:val="22"/>
        </w:rPr>
      </w:pPr>
      <w:r>
        <w:rPr>
          <w:rFonts w:ascii="Arial" w:hAnsi="Arial" w:cs="Arial"/>
          <w:color w:val="000000"/>
          <w:sz w:val="22"/>
          <w:szCs w:val="22"/>
        </w:rPr>
        <w:t>Set-4-750.00</w:t>
      </w:r>
      <w:r w:rsidR="00DC1213" w:rsidRPr="00E87875">
        <w:rPr>
          <w:rFonts w:ascii="Arial" w:hAnsi="Arial" w:cs="Arial"/>
          <w:color w:val="000000"/>
          <w:sz w:val="22"/>
          <w:szCs w:val="22"/>
        </w:rPr>
        <w:t xml:space="preserve">     </w:t>
      </w:r>
      <w:r>
        <w:rPr>
          <w:rFonts w:ascii="Arial" w:hAnsi="Arial" w:cs="Arial"/>
          <w:color w:val="000000"/>
          <w:sz w:val="22"/>
          <w:szCs w:val="22"/>
        </w:rPr>
        <w:t>(</w:t>
      </w:r>
      <w:r w:rsidRPr="00E87875">
        <w:rPr>
          <w:rFonts w:ascii="Arial" w:hAnsi="Arial" w:cs="Arial"/>
          <w:color w:val="000000"/>
          <w:sz w:val="22"/>
          <w:szCs w:val="22"/>
        </w:rPr>
        <w:t>per month</w:t>
      </w:r>
      <w:r>
        <w:rPr>
          <w:rFonts w:ascii="Arial" w:hAnsi="Arial" w:cs="Arial"/>
          <w:color w:val="000000"/>
          <w:sz w:val="22"/>
          <w:szCs w:val="22"/>
        </w:rPr>
        <w:t>)</w:t>
      </w:r>
      <w:r w:rsidRPr="00E87875">
        <w:rPr>
          <w:rFonts w:ascii="Arial" w:hAnsi="Arial" w:cs="Arial"/>
          <w:color w:val="000000"/>
          <w:sz w:val="22"/>
          <w:szCs w:val="22"/>
        </w:rPr>
        <w:t xml:space="preserve">    </w:t>
      </w:r>
      <w:r w:rsidR="00DC1213" w:rsidRPr="00E87875">
        <w:rPr>
          <w:rFonts w:ascii="Arial" w:hAnsi="Arial" w:cs="Arial"/>
          <w:color w:val="000000"/>
          <w:sz w:val="22"/>
          <w:szCs w:val="22"/>
        </w:rPr>
        <w:t xml:space="preserve">                                                                                                                                                                                                                                                              </w:t>
      </w:r>
    </w:p>
    <w:p w:rsidR="00C6681F" w:rsidRDefault="00E87875" w:rsidP="00E87875">
      <w:pPr>
        <w:pStyle w:val="ListParagraph"/>
        <w:numPr>
          <w:ilvl w:val="0"/>
          <w:numId w:val="12"/>
        </w:numPr>
        <w:spacing w:line="300" w:lineRule="auto"/>
        <w:jc w:val="both"/>
        <w:rPr>
          <w:rFonts w:ascii="Arial" w:hAnsi="Arial" w:cs="Arial"/>
          <w:color w:val="000000"/>
          <w:sz w:val="22"/>
          <w:szCs w:val="22"/>
        </w:rPr>
      </w:pPr>
      <w:r>
        <w:rPr>
          <w:rFonts w:ascii="Arial" w:hAnsi="Arial" w:cs="Arial"/>
          <w:color w:val="000000"/>
          <w:sz w:val="22"/>
          <w:szCs w:val="22"/>
        </w:rPr>
        <w:t>The network has to</w:t>
      </w:r>
      <w:r w:rsidR="00F1458D">
        <w:rPr>
          <w:rFonts w:ascii="Arial" w:hAnsi="Arial" w:cs="Arial"/>
          <w:color w:val="000000"/>
          <w:sz w:val="22"/>
          <w:szCs w:val="22"/>
        </w:rPr>
        <w:t xml:space="preserve"> be clear and uninterrupted</w:t>
      </w:r>
    </w:p>
    <w:p w:rsidR="00F1458D" w:rsidRDefault="00916A24" w:rsidP="00E87875">
      <w:pPr>
        <w:pStyle w:val="ListParagraph"/>
        <w:numPr>
          <w:ilvl w:val="0"/>
          <w:numId w:val="12"/>
        </w:numPr>
        <w:spacing w:line="300" w:lineRule="auto"/>
        <w:jc w:val="both"/>
        <w:rPr>
          <w:rFonts w:ascii="Arial" w:hAnsi="Arial" w:cs="Arial"/>
          <w:color w:val="000000"/>
          <w:sz w:val="22"/>
          <w:szCs w:val="22"/>
        </w:rPr>
      </w:pPr>
      <w:r>
        <w:rPr>
          <w:rFonts w:ascii="Arial" w:hAnsi="Arial" w:cs="Arial"/>
          <w:color w:val="000000"/>
          <w:sz w:val="22"/>
          <w:szCs w:val="22"/>
        </w:rPr>
        <w:t>The</w:t>
      </w:r>
      <w:r w:rsidR="00F1458D">
        <w:rPr>
          <w:rFonts w:ascii="Arial" w:hAnsi="Arial" w:cs="Arial"/>
          <w:color w:val="000000"/>
          <w:sz w:val="22"/>
          <w:szCs w:val="22"/>
        </w:rPr>
        <w:t xml:space="preserve"> operator has to provide micro SIM or any other type of SIMs if needed</w:t>
      </w:r>
    </w:p>
    <w:p w:rsidR="00310ECA" w:rsidRPr="00F1458D" w:rsidRDefault="00F1458D" w:rsidP="00F1458D">
      <w:pPr>
        <w:pStyle w:val="ListParagraph"/>
        <w:numPr>
          <w:ilvl w:val="0"/>
          <w:numId w:val="12"/>
        </w:numPr>
        <w:spacing w:line="300" w:lineRule="auto"/>
        <w:jc w:val="both"/>
        <w:rPr>
          <w:rFonts w:ascii="Arial" w:hAnsi="Arial" w:cs="Arial"/>
          <w:b/>
          <w:color w:val="000000"/>
          <w:sz w:val="22"/>
          <w:szCs w:val="22"/>
          <w:u w:val="single"/>
        </w:rPr>
      </w:pPr>
      <w:r w:rsidRPr="00F1458D">
        <w:rPr>
          <w:rFonts w:ascii="Arial" w:hAnsi="Arial" w:cs="Arial"/>
          <w:color w:val="000000"/>
          <w:sz w:val="22"/>
          <w:szCs w:val="22"/>
        </w:rPr>
        <w:t>The contract will be for one calendar yea</w:t>
      </w:r>
      <w:r>
        <w:rPr>
          <w:rFonts w:ascii="Arial" w:hAnsi="Arial" w:cs="Arial"/>
          <w:color w:val="000000"/>
          <w:sz w:val="22"/>
          <w:szCs w:val="22"/>
        </w:rPr>
        <w:t>r</w:t>
      </w:r>
    </w:p>
    <w:p w:rsidR="00310ECA" w:rsidRDefault="00310ECA" w:rsidP="00C6681F">
      <w:pPr>
        <w:keepNext/>
        <w:spacing w:line="300" w:lineRule="auto"/>
        <w:jc w:val="both"/>
        <w:rPr>
          <w:rFonts w:ascii="Arial" w:hAnsi="Arial" w:cs="Arial"/>
          <w:b/>
          <w:color w:val="000000"/>
          <w:sz w:val="22"/>
          <w:szCs w:val="22"/>
          <w:u w:val="single"/>
        </w:rPr>
      </w:pPr>
    </w:p>
    <w:p w:rsidR="00310ECA" w:rsidRDefault="00310ECA" w:rsidP="00C6681F">
      <w:pPr>
        <w:keepNext/>
        <w:spacing w:line="300" w:lineRule="auto"/>
        <w:jc w:val="both"/>
        <w:rPr>
          <w:rFonts w:ascii="Arial" w:hAnsi="Arial" w:cs="Arial"/>
          <w:b/>
          <w:color w:val="000000"/>
          <w:sz w:val="22"/>
          <w:szCs w:val="22"/>
          <w:u w:val="single"/>
        </w:rPr>
      </w:pPr>
    </w:p>
    <w:p w:rsidR="00C6681F" w:rsidRPr="00310ECA" w:rsidRDefault="00C6681F" w:rsidP="00C6681F">
      <w:pPr>
        <w:keepNext/>
        <w:spacing w:line="300" w:lineRule="auto"/>
        <w:jc w:val="both"/>
        <w:rPr>
          <w:rFonts w:ascii="Arial" w:hAnsi="Arial" w:cs="Arial"/>
          <w:b/>
          <w:color w:val="000000"/>
          <w:sz w:val="22"/>
          <w:szCs w:val="22"/>
          <w:u w:val="single"/>
        </w:rPr>
      </w:pPr>
      <w:r w:rsidRPr="00310ECA">
        <w:rPr>
          <w:rFonts w:ascii="Arial" w:hAnsi="Arial" w:cs="Arial"/>
          <w:b/>
          <w:color w:val="000000"/>
          <w:sz w:val="22"/>
          <w:szCs w:val="22"/>
          <w:u w:val="single"/>
        </w:rPr>
        <w:t>Services:</w:t>
      </w:r>
    </w:p>
    <w:p w:rsidR="00897B4B" w:rsidRDefault="00823574" w:rsidP="00897B4B">
      <w:pPr>
        <w:jc w:val="both"/>
        <w:rPr>
          <w:rFonts w:ascii="Arial" w:hAnsi="Arial"/>
          <w:sz w:val="22"/>
          <w:lang w:val="en-GB"/>
        </w:rPr>
      </w:pPr>
      <w:r>
        <w:rPr>
          <w:rFonts w:ascii="Arial" w:hAnsi="Arial"/>
          <w:sz w:val="22"/>
          <w:lang w:val="en-GB"/>
        </w:rPr>
        <w:t xml:space="preserve">The services will include all basic services provided by any contemporary mobile operator which will include </w:t>
      </w:r>
      <w:r w:rsidR="0002649E">
        <w:rPr>
          <w:rFonts w:ascii="Arial" w:hAnsi="Arial"/>
          <w:sz w:val="22"/>
          <w:lang w:val="en-GB"/>
        </w:rPr>
        <w:t>voice call (on net, off net), SMS (on net off net), 3G internet data services, voice call in Close User Group (CUG).</w:t>
      </w:r>
    </w:p>
    <w:p w:rsidR="00DD1C50" w:rsidRDefault="00DD1C50" w:rsidP="00897B4B">
      <w:pPr>
        <w:jc w:val="both"/>
        <w:rPr>
          <w:rFonts w:ascii="Arial" w:hAnsi="Arial"/>
          <w:sz w:val="22"/>
          <w:lang w:val="en-GB"/>
        </w:rPr>
      </w:pPr>
    </w:p>
    <w:p w:rsidR="00DD1C50" w:rsidRDefault="00DD1C50" w:rsidP="00897B4B">
      <w:pPr>
        <w:jc w:val="both"/>
        <w:rPr>
          <w:rFonts w:ascii="Arial" w:hAnsi="Arial"/>
          <w:sz w:val="22"/>
          <w:lang w:val="en-GB"/>
        </w:rPr>
      </w:pPr>
    </w:p>
    <w:p w:rsidR="00A67D82" w:rsidRDefault="00A67D82" w:rsidP="00897B4B">
      <w:pPr>
        <w:jc w:val="both"/>
        <w:rPr>
          <w:rFonts w:ascii="Arial" w:hAnsi="Arial"/>
          <w:sz w:val="22"/>
          <w:lang w:val="en-GB"/>
        </w:rPr>
      </w:pPr>
    </w:p>
    <w:p w:rsidR="00DD1C50" w:rsidRPr="00427620" w:rsidRDefault="00DD1C50" w:rsidP="00897B4B">
      <w:pPr>
        <w:jc w:val="both"/>
        <w:rPr>
          <w:rFonts w:ascii="Arial" w:hAnsi="Arial"/>
          <w:sz w:val="22"/>
          <w:lang w:val="en-GB"/>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0"/>
        <w:gridCol w:w="3960"/>
      </w:tblGrid>
      <w:tr w:rsidR="00897B4B" w:rsidRPr="00427620" w:rsidTr="00A44D8E">
        <w:trPr>
          <w:cantSplit/>
        </w:trPr>
        <w:tc>
          <w:tcPr>
            <w:tcW w:w="4950" w:type="dxa"/>
          </w:tcPr>
          <w:p w:rsidR="00897B4B" w:rsidRDefault="00897B4B" w:rsidP="00524345">
            <w:pPr>
              <w:jc w:val="both"/>
              <w:rPr>
                <w:rFonts w:ascii="Arial" w:hAnsi="Arial"/>
                <w:b/>
                <w:bCs/>
                <w:lang w:val="en-GB"/>
              </w:rPr>
            </w:pPr>
          </w:p>
          <w:p w:rsidR="00897B4B" w:rsidRDefault="00897B4B" w:rsidP="00524345">
            <w:pPr>
              <w:jc w:val="both"/>
              <w:rPr>
                <w:rFonts w:ascii="Arial" w:hAnsi="Arial"/>
                <w:b/>
                <w:bCs/>
                <w:lang w:val="en-GB"/>
              </w:rPr>
            </w:pPr>
          </w:p>
          <w:p w:rsidR="00897B4B" w:rsidRDefault="00897B4B" w:rsidP="00524345">
            <w:pPr>
              <w:jc w:val="both"/>
              <w:rPr>
                <w:rFonts w:ascii="Arial" w:hAnsi="Arial"/>
                <w:b/>
                <w:bCs/>
                <w:lang w:val="en-GB"/>
              </w:rPr>
            </w:pPr>
          </w:p>
          <w:p w:rsidR="00897B4B" w:rsidRPr="00427620" w:rsidRDefault="00897B4B" w:rsidP="00524345">
            <w:pPr>
              <w:jc w:val="both"/>
              <w:rPr>
                <w:rFonts w:ascii="Arial" w:hAnsi="Arial"/>
                <w:lang w:val="en-GB"/>
              </w:rPr>
            </w:pPr>
            <w:r w:rsidRPr="00427620">
              <w:rPr>
                <w:rFonts w:ascii="Arial" w:hAnsi="Arial"/>
                <w:b/>
                <w:bCs/>
                <w:sz w:val="22"/>
                <w:lang w:val="en-GB"/>
              </w:rPr>
              <w:t xml:space="preserve">Signature of </w:t>
            </w:r>
            <w:r>
              <w:rPr>
                <w:rFonts w:ascii="Arial" w:hAnsi="Arial"/>
                <w:b/>
                <w:bCs/>
                <w:sz w:val="22"/>
                <w:lang w:val="en-GB"/>
              </w:rPr>
              <w:t>Quotationer with Seal</w:t>
            </w:r>
          </w:p>
        </w:tc>
        <w:tc>
          <w:tcPr>
            <w:tcW w:w="3960" w:type="dxa"/>
            <w:vMerge w:val="restart"/>
          </w:tcPr>
          <w:p w:rsidR="00897B4B" w:rsidRDefault="00897B4B" w:rsidP="00524345">
            <w:pPr>
              <w:jc w:val="both"/>
              <w:rPr>
                <w:rFonts w:ascii="Arial" w:hAnsi="Arial"/>
                <w:lang w:val="en-GB"/>
              </w:rPr>
            </w:pPr>
          </w:p>
          <w:p w:rsidR="00897B4B" w:rsidRDefault="00897B4B" w:rsidP="00524345">
            <w:pPr>
              <w:jc w:val="both"/>
              <w:rPr>
                <w:rFonts w:ascii="Arial" w:hAnsi="Arial"/>
                <w:lang w:val="en-GB"/>
              </w:rPr>
            </w:pPr>
          </w:p>
          <w:p w:rsidR="00897B4B" w:rsidRDefault="00897B4B" w:rsidP="00524345">
            <w:pPr>
              <w:jc w:val="both"/>
              <w:rPr>
                <w:rFonts w:ascii="Arial" w:hAnsi="Arial"/>
                <w:lang w:val="en-GB"/>
              </w:rPr>
            </w:pPr>
          </w:p>
          <w:p w:rsidR="00897B4B" w:rsidRDefault="00897B4B" w:rsidP="00524345">
            <w:pPr>
              <w:jc w:val="both"/>
              <w:rPr>
                <w:rFonts w:ascii="Arial" w:hAnsi="Arial"/>
                <w:lang w:val="en-GB"/>
              </w:rPr>
            </w:pPr>
          </w:p>
          <w:p w:rsidR="00897B4B" w:rsidRPr="00427620" w:rsidRDefault="00897B4B" w:rsidP="00524345">
            <w:pPr>
              <w:jc w:val="both"/>
              <w:rPr>
                <w:rFonts w:ascii="Arial" w:hAnsi="Arial"/>
                <w:lang w:val="en-GB"/>
              </w:rPr>
            </w:pPr>
            <w:r>
              <w:rPr>
                <w:rFonts w:ascii="Arial" w:hAnsi="Arial"/>
                <w:sz w:val="22"/>
                <w:lang w:val="en-GB"/>
              </w:rPr>
              <w:t xml:space="preserve">                     </w:t>
            </w:r>
            <w:r w:rsidRPr="00427620">
              <w:rPr>
                <w:rFonts w:ascii="Arial" w:hAnsi="Arial"/>
                <w:sz w:val="22"/>
                <w:lang w:val="en-GB"/>
              </w:rPr>
              <w:t>Date</w:t>
            </w:r>
            <w:r>
              <w:rPr>
                <w:rFonts w:ascii="Arial" w:hAnsi="Arial"/>
                <w:sz w:val="22"/>
                <w:lang w:val="en-GB"/>
              </w:rPr>
              <w:t>:  dd/mm/yy</w:t>
            </w:r>
          </w:p>
          <w:p w:rsidR="00897B4B" w:rsidRPr="00427620" w:rsidRDefault="00897B4B" w:rsidP="00524345">
            <w:pPr>
              <w:jc w:val="both"/>
              <w:rPr>
                <w:rFonts w:ascii="Arial" w:hAnsi="Arial"/>
                <w:lang w:val="en-GB"/>
              </w:rPr>
            </w:pPr>
          </w:p>
          <w:p w:rsidR="00897B4B" w:rsidRPr="00427620" w:rsidRDefault="00897B4B" w:rsidP="00524345">
            <w:pPr>
              <w:jc w:val="both"/>
              <w:rPr>
                <w:rFonts w:ascii="Arial" w:hAnsi="Arial"/>
                <w:lang w:val="en-GB"/>
              </w:rPr>
            </w:pPr>
          </w:p>
        </w:tc>
      </w:tr>
      <w:tr w:rsidR="00897B4B" w:rsidRPr="00427620" w:rsidTr="00A44D8E">
        <w:trPr>
          <w:cantSplit/>
          <w:trHeight w:val="775"/>
        </w:trPr>
        <w:tc>
          <w:tcPr>
            <w:tcW w:w="4950" w:type="dxa"/>
          </w:tcPr>
          <w:p w:rsidR="00897B4B" w:rsidRDefault="00897B4B" w:rsidP="00524345">
            <w:pPr>
              <w:jc w:val="both"/>
              <w:rPr>
                <w:rFonts w:ascii="Arial" w:hAnsi="Arial"/>
                <w:lang w:val="en-GB"/>
              </w:rPr>
            </w:pPr>
          </w:p>
          <w:p w:rsidR="00897B4B" w:rsidRDefault="00897B4B" w:rsidP="00524345">
            <w:pPr>
              <w:jc w:val="both"/>
              <w:rPr>
                <w:rFonts w:ascii="Arial" w:hAnsi="Arial"/>
                <w:lang w:val="en-GB"/>
              </w:rPr>
            </w:pPr>
          </w:p>
          <w:p w:rsidR="00897B4B" w:rsidRPr="00427620" w:rsidRDefault="00897B4B" w:rsidP="00524345">
            <w:pPr>
              <w:jc w:val="both"/>
              <w:rPr>
                <w:rFonts w:ascii="Arial" w:hAnsi="Arial"/>
                <w:lang w:val="en-GB"/>
              </w:rPr>
            </w:pPr>
            <w:r w:rsidRPr="00427620">
              <w:rPr>
                <w:rFonts w:ascii="Arial" w:hAnsi="Arial"/>
                <w:sz w:val="22"/>
                <w:lang w:val="en-GB"/>
              </w:rPr>
              <w:t xml:space="preserve">Name of </w:t>
            </w:r>
            <w:r>
              <w:rPr>
                <w:rFonts w:ascii="Arial" w:hAnsi="Arial"/>
                <w:sz w:val="22"/>
                <w:lang w:val="en-GB"/>
              </w:rPr>
              <w:t>Quotationer</w:t>
            </w:r>
          </w:p>
        </w:tc>
        <w:tc>
          <w:tcPr>
            <w:tcW w:w="3960" w:type="dxa"/>
            <w:vMerge/>
          </w:tcPr>
          <w:p w:rsidR="00897B4B" w:rsidRPr="00427620" w:rsidRDefault="00897B4B" w:rsidP="00524345">
            <w:pPr>
              <w:jc w:val="both"/>
              <w:rPr>
                <w:rFonts w:ascii="Arial" w:hAnsi="Arial"/>
                <w:lang w:val="en-GB"/>
              </w:rPr>
            </w:pPr>
          </w:p>
        </w:tc>
      </w:tr>
    </w:tbl>
    <w:p w:rsidR="00897B4B" w:rsidRPr="00427620" w:rsidRDefault="00897B4B" w:rsidP="00897B4B">
      <w:pPr>
        <w:jc w:val="both"/>
        <w:rPr>
          <w:lang w:val="en-GB"/>
        </w:rPr>
      </w:pPr>
    </w:p>
    <w:p w:rsidR="00897B4B" w:rsidRDefault="00897B4B" w:rsidP="00897B4B">
      <w:pPr>
        <w:rPr>
          <w:rFonts w:ascii="Arial" w:hAnsi="Arial"/>
          <w:b/>
          <w:sz w:val="18"/>
          <w:lang w:val="en-GB"/>
        </w:rPr>
      </w:pPr>
      <w:r w:rsidRPr="00367587">
        <w:rPr>
          <w:rFonts w:ascii="Arial" w:hAnsi="Arial"/>
          <w:b/>
          <w:sz w:val="18"/>
          <w:lang w:val="en-GB"/>
        </w:rPr>
        <w:t xml:space="preserve">Note: </w:t>
      </w:r>
    </w:p>
    <w:p w:rsidR="00897B4B" w:rsidRPr="00367587" w:rsidRDefault="00897B4B" w:rsidP="00897B4B">
      <w:pPr>
        <w:rPr>
          <w:rFonts w:ascii="Arial" w:hAnsi="Arial"/>
          <w:b/>
          <w:sz w:val="18"/>
          <w:lang w:val="en-GB"/>
        </w:rPr>
      </w:pPr>
    </w:p>
    <w:p w:rsidR="00897B4B" w:rsidRPr="008C2F19" w:rsidRDefault="00897B4B" w:rsidP="00897B4B">
      <w:pPr>
        <w:numPr>
          <w:ilvl w:val="0"/>
          <w:numId w:val="3"/>
        </w:numPr>
        <w:jc w:val="both"/>
        <w:rPr>
          <w:rFonts w:ascii="Tahoma" w:hAnsi="Tahoma" w:cs="Tahoma"/>
          <w:b/>
          <w:sz w:val="16"/>
          <w:szCs w:val="16"/>
          <w:lang w:val="en-GB"/>
        </w:rPr>
      </w:pPr>
      <w:r w:rsidRPr="008C2F19">
        <w:rPr>
          <w:rFonts w:ascii="Tahoma" w:hAnsi="Tahoma" w:cs="Tahoma"/>
          <w:b/>
          <w:sz w:val="16"/>
          <w:szCs w:val="16"/>
          <w:lang w:val="en-GB"/>
        </w:rPr>
        <w:t xml:space="preserve">Col. 1, 2, 3 &amp; 4 to be filled in by the Procuring Entity and </w:t>
      </w:r>
      <w:smartTag w:uri="urn:schemas-microsoft-com:office:smarttags" w:element="country-region">
        <w:smartTag w:uri="urn:schemas-microsoft-com:office:smarttags" w:element="place">
          <w:r w:rsidRPr="008C2F19">
            <w:rPr>
              <w:rFonts w:ascii="Tahoma" w:hAnsi="Tahoma" w:cs="Tahoma"/>
              <w:b/>
              <w:sz w:val="16"/>
              <w:szCs w:val="16"/>
              <w:lang w:val="en-GB"/>
            </w:rPr>
            <w:t>Col.</w:t>
          </w:r>
        </w:smartTag>
      </w:smartTag>
      <w:r w:rsidRPr="008C2F19">
        <w:rPr>
          <w:rFonts w:ascii="Tahoma" w:hAnsi="Tahoma" w:cs="Tahoma"/>
          <w:b/>
          <w:sz w:val="16"/>
          <w:szCs w:val="16"/>
          <w:lang w:val="en-GB"/>
        </w:rPr>
        <w:t xml:space="preserve"> 5 &amp; 6 by the Quotationer. </w:t>
      </w:r>
    </w:p>
    <w:p w:rsidR="00897B4B" w:rsidRPr="00E81042" w:rsidRDefault="00897B4B" w:rsidP="00897B4B">
      <w:pPr>
        <w:rPr>
          <w:rFonts w:ascii="Arial" w:hAnsi="Arial"/>
          <w:sz w:val="18"/>
          <w:lang w:val="en-GB"/>
        </w:rPr>
      </w:pPr>
    </w:p>
    <w:p w:rsidR="00897B4B" w:rsidRPr="008C2F19" w:rsidRDefault="00897B4B" w:rsidP="00897B4B">
      <w:pPr>
        <w:numPr>
          <w:ilvl w:val="0"/>
          <w:numId w:val="3"/>
        </w:numPr>
        <w:jc w:val="both"/>
        <w:rPr>
          <w:rFonts w:ascii="Tahoma" w:hAnsi="Tahoma" w:cs="Tahoma"/>
          <w:b/>
          <w:sz w:val="16"/>
          <w:szCs w:val="16"/>
          <w:lang w:val="en-GB"/>
        </w:rPr>
      </w:pPr>
      <w:r w:rsidRPr="008C2F19">
        <w:rPr>
          <w:rFonts w:ascii="Tahoma" w:hAnsi="Tahoma" w:cs="Tahoma"/>
          <w:b/>
          <w:sz w:val="16"/>
          <w:szCs w:val="16"/>
          <w:lang w:val="en-GB"/>
        </w:rPr>
        <w:t>Specifications are to be filled in by the Procuring Entity. A set of precise and clear specifications is a pre-requisite for Quotations to respond realistically and competitively to the requirements of the Procuring Entity. In the context of competitive Quotations, the specifications shall be prepared to permit the widest possible competition and, at the same time, present a clear statement of the required standards of workmanship, materials, and performance of the Goods and related services to be procured. The specifications should require that all items, materials and accessories to be included or incorporated in the Goods be new, unused and of most recent or current models, and that they include or incorporate all recent improvements in design and materials.</w:t>
      </w:r>
    </w:p>
    <w:p w:rsidR="00897B4B" w:rsidRPr="008C2F19" w:rsidRDefault="00897B4B" w:rsidP="00897B4B">
      <w:pPr>
        <w:numPr>
          <w:ilvl w:val="0"/>
          <w:numId w:val="3"/>
        </w:numPr>
        <w:jc w:val="both"/>
        <w:rPr>
          <w:rFonts w:ascii="Tahoma" w:hAnsi="Tahoma" w:cs="Tahoma"/>
          <w:b/>
          <w:sz w:val="16"/>
          <w:szCs w:val="16"/>
          <w:lang w:val="en-GB"/>
        </w:rPr>
      </w:pPr>
      <w:r w:rsidRPr="008C2F19">
        <w:rPr>
          <w:rFonts w:ascii="Tahoma" w:hAnsi="Tahoma" w:cs="Tahoma"/>
          <w:b/>
          <w:sz w:val="16"/>
          <w:szCs w:val="16"/>
          <w:lang w:val="en-GB"/>
        </w:rPr>
        <w:t>Technical Specifications of the Goods and related services shall be in compliance with the requirements of the Procuring Entity specified in this document.  Quotationer is required to mention make / model (as applicable) of the Goods offered and must attach the appropriate original printed (if not available copied) literature / brochures for the listed items.</w:t>
      </w:r>
    </w:p>
    <w:p w:rsidR="00897B4B" w:rsidRPr="005F74A9" w:rsidRDefault="00897B4B" w:rsidP="00897B4B">
      <w:pPr>
        <w:tabs>
          <w:tab w:val="num" w:pos="720"/>
        </w:tabs>
        <w:ind w:left="720" w:hanging="180"/>
        <w:jc w:val="both"/>
        <w:rPr>
          <w:rFonts w:ascii="Tahoma" w:hAnsi="Tahoma" w:cs="Tahoma"/>
          <w:sz w:val="20"/>
          <w:szCs w:val="20"/>
          <w:lang w:val="en-GB"/>
        </w:rPr>
      </w:pPr>
      <w:r w:rsidRPr="008C2F19">
        <w:rPr>
          <w:rFonts w:ascii="Tahoma" w:hAnsi="Tahoma" w:cs="Tahoma"/>
          <w:lang w:val="en-GB"/>
        </w:rPr>
        <w:br w:type="page"/>
      </w:r>
      <w:r>
        <w:rPr>
          <w:lang w:val="en-GB"/>
        </w:rPr>
        <w:lastRenderedPageBreak/>
        <w:t xml:space="preserve"> </w:t>
      </w:r>
      <w:bookmarkStart w:id="15" w:name="_Toc50280642"/>
      <w:bookmarkStart w:id="16" w:name="_Toc50280866"/>
      <w:bookmarkStart w:id="17" w:name="_Toc231897716"/>
      <w:bookmarkEnd w:id="13"/>
      <w:bookmarkEnd w:id="14"/>
    </w:p>
    <w:p w:rsidR="00897B4B" w:rsidRPr="009A2833" w:rsidRDefault="00897B4B" w:rsidP="00897B4B">
      <w:pPr>
        <w:jc w:val="center"/>
        <w:rPr>
          <w:lang w:val="en-GB"/>
        </w:rPr>
      </w:pPr>
      <w:r w:rsidRPr="000C23F6">
        <w:rPr>
          <w:lang w:val="en-GB"/>
        </w:rPr>
        <w:t>[enter here the name and address of the Procuring Entity]</w:t>
      </w:r>
    </w:p>
    <w:p w:rsidR="00897B4B" w:rsidRDefault="00897B4B" w:rsidP="00897B4B">
      <w:pPr>
        <w:jc w:val="center"/>
        <w:rPr>
          <w:rFonts w:ascii="Arial" w:hAnsi="Arial" w:cs="Arial"/>
          <w:b/>
          <w:bCs/>
          <w:sz w:val="28"/>
          <w:szCs w:val="28"/>
          <w:lang w:val="en-GB"/>
        </w:rPr>
      </w:pPr>
    </w:p>
    <w:p w:rsidR="00897B4B" w:rsidRDefault="00897B4B" w:rsidP="00897B4B">
      <w:pPr>
        <w:jc w:val="center"/>
        <w:rPr>
          <w:rFonts w:ascii="Arial" w:hAnsi="Arial" w:cs="Arial"/>
          <w:b/>
          <w:bCs/>
          <w:sz w:val="28"/>
          <w:szCs w:val="28"/>
          <w:lang w:val="en-GB"/>
        </w:rPr>
      </w:pPr>
      <w:r w:rsidRPr="00427620">
        <w:rPr>
          <w:rFonts w:ascii="Arial" w:hAnsi="Arial" w:cs="Arial"/>
          <w:b/>
          <w:bCs/>
          <w:sz w:val="28"/>
          <w:szCs w:val="28"/>
          <w:lang w:val="en-GB"/>
        </w:rPr>
        <w:t>PURCHASE ORDER FOR THE SUPPLY OF GOODS</w:t>
      </w:r>
    </w:p>
    <w:p w:rsidR="00897B4B" w:rsidRPr="00876847" w:rsidRDefault="00897B4B" w:rsidP="00897B4B">
      <w:pPr>
        <w:jc w:val="center"/>
        <w:rPr>
          <w:rFonts w:ascii="Arial" w:hAnsi="Arial" w:cs="Arial"/>
          <w:bCs/>
          <w:sz w:val="18"/>
          <w:szCs w:val="18"/>
          <w:u w:val="single"/>
          <w:lang w:val="en-GB"/>
        </w:rPr>
      </w:pPr>
      <w:r w:rsidRPr="00876847">
        <w:rPr>
          <w:rFonts w:ascii="Arial" w:hAnsi="Arial" w:cs="Arial"/>
          <w:bCs/>
          <w:sz w:val="18"/>
          <w:szCs w:val="18"/>
          <w:u w:val="single"/>
          <w:lang w:val="en-GB"/>
        </w:rPr>
        <w:t>[insert name of the supplies</w:t>
      </w:r>
      <w:r>
        <w:rPr>
          <w:rFonts w:ascii="Arial" w:hAnsi="Arial" w:cs="Arial"/>
          <w:bCs/>
          <w:sz w:val="18"/>
          <w:szCs w:val="18"/>
          <w:u w:val="single"/>
          <w:lang w:val="en-GB"/>
        </w:rPr>
        <w:t xml:space="preserve"> in brief</w:t>
      </w:r>
      <w:r w:rsidRPr="00876847">
        <w:rPr>
          <w:rFonts w:ascii="Arial" w:hAnsi="Arial" w:cs="Arial"/>
          <w:bCs/>
          <w:sz w:val="18"/>
          <w:szCs w:val="18"/>
          <w:u w:val="single"/>
          <w:lang w:val="en-GB"/>
        </w:rPr>
        <w:t>]</w:t>
      </w:r>
    </w:p>
    <w:p w:rsidR="00897B4B" w:rsidRDefault="00897B4B" w:rsidP="00897B4B">
      <w:pPr>
        <w:jc w:val="center"/>
        <w:rPr>
          <w:rFonts w:ascii="Arial" w:hAnsi="Arial" w:cs="Arial"/>
          <w:b/>
          <w:bCs/>
          <w:sz w:val="28"/>
          <w:szCs w:val="28"/>
          <w:lang w:val="en-GB"/>
        </w:rPr>
      </w:pPr>
    </w:p>
    <w:p w:rsidR="00897B4B" w:rsidRPr="00077CDD" w:rsidRDefault="00897B4B" w:rsidP="00897B4B">
      <w:pPr>
        <w:jc w:val="center"/>
        <w:rPr>
          <w:rFonts w:ascii="Arial" w:hAnsi="Arial" w:cs="Arial"/>
          <w:b/>
          <w:bCs/>
          <w:lang w:val="en-GB"/>
        </w:rPr>
      </w:pPr>
      <w:r w:rsidRPr="00077CDD">
        <w:rPr>
          <w:rFonts w:ascii="Arial" w:hAnsi="Arial" w:cs="Arial"/>
          <w:b/>
          <w:bCs/>
          <w:lang w:val="en-GB"/>
        </w:rPr>
        <w:t>Purchase Order No.</w:t>
      </w:r>
      <w:r>
        <w:rPr>
          <w:rFonts w:ascii="Arial" w:hAnsi="Arial" w:cs="Arial"/>
          <w:b/>
          <w:bCs/>
          <w:lang w:val="en-GB"/>
        </w:rPr>
        <w:t>___________</w:t>
      </w:r>
      <w:r w:rsidRPr="00077CDD">
        <w:rPr>
          <w:rFonts w:ascii="Arial" w:hAnsi="Arial" w:cs="Arial"/>
          <w:b/>
          <w:bCs/>
          <w:lang w:val="en-GB"/>
        </w:rPr>
        <w:t xml:space="preserve">     </w:t>
      </w:r>
      <w:r>
        <w:rPr>
          <w:rFonts w:ascii="Arial" w:hAnsi="Arial" w:cs="Arial"/>
          <w:b/>
          <w:bCs/>
          <w:lang w:val="en-GB"/>
        </w:rPr>
        <w:t xml:space="preserve">                                        </w:t>
      </w:r>
      <w:r w:rsidRPr="00077CDD">
        <w:rPr>
          <w:rFonts w:ascii="Arial" w:hAnsi="Arial" w:cs="Arial"/>
          <w:b/>
          <w:bCs/>
          <w:lang w:val="en-GB"/>
        </w:rPr>
        <w:t>Date: dd/mm/yy</w:t>
      </w:r>
    </w:p>
    <w:p w:rsidR="00897B4B" w:rsidRPr="00427620" w:rsidRDefault="00897B4B" w:rsidP="00897B4B">
      <w:pPr>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5"/>
        <w:gridCol w:w="4762"/>
      </w:tblGrid>
      <w:tr w:rsidR="00897B4B" w:rsidRPr="00C07DA4" w:rsidTr="00524345">
        <w:tc>
          <w:tcPr>
            <w:tcW w:w="4513" w:type="dxa"/>
            <w:tcBorders>
              <w:top w:val="single" w:sz="6" w:space="0" w:color="auto"/>
              <w:left w:val="single" w:sz="6" w:space="0" w:color="auto"/>
            </w:tcBorders>
          </w:tcPr>
          <w:p w:rsidR="00897B4B" w:rsidRPr="00C07DA4" w:rsidRDefault="00897B4B" w:rsidP="00524345">
            <w:pPr>
              <w:rPr>
                <w:rFonts w:ascii="Arial" w:hAnsi="Arial" w:cs="Arial"/>
                <w:b/>
                <w:bCs/>
                <w:szCs w:val="22"/>
                <w:lang w:val="en-GB"/>
              </w:rPr>
            </w:pPr>
          </w:p>
          <w:p w:rsidR="00897B4B" w:rsidRPr="00C07DA4" w:rsidRDefault="00897B4B" w:rsidP="00524345">
            <w:pPr>
              <w:rPr>
                <w:rFonts w:ascii="Arial" w:hAnsi="Arial" w:cs="Arial"/>
                <w:b/>
                <w:bCs/>
                <w:szCs w:val="22"/>
                <w:lang w:val="en-GB"/>
              </w:rPr>
            </w:pPr>
            <w:r w:rsidRPr="00C07DA4">
              <w:rPr>
                <w:rFonts w:ascii="Arial" w:hAnsi="Arial" w:cs="Arial"/>
                <w:b/>
                <w:bCs/>
                <w:sz w:val="22"/>
                <w:szCs w:val="22"/>
                <w:lang w:val="en-GB"/>
              </w:rPr>
              <w:t xml:space="preserve">             RFQ No:________________</w:t>
            </w:r>
          </w:p>
          <w:p w:rsidR="00897B4B" w:rsidRPr="00C07DA4" w:rsidRDefault="00897B4B" w:rsidP="00524345">
            <w:pPr>
              <w:rPr>
                <w:rFonts w:ascii="Arial" w:hAnsi="Arial" w:cs="Arial"/>
                <w:b/>
                <w:bCs/>
                <w:szCs w:val="22"/>
                <w:lang w:val="en-GB"/>
              </w:rPr>
            </w:pPr>
          </w:p>
          <w:p w:rsidR="00897B4B" w:rsidRPr="00C07DA4" w:rsidRDefault="00897B4B" w:rsidP="00524345">
            <w:pPr>
              <w:rPr>
                <w:rFonts w:ascii="Arial" w:hAnsi="Arial" w:cs="Arial"/>
                <w:b/>
                <w:bCs/>
                <w:szCs w:val="22"/>
                <w:lang w:val="en-GB"/>
              </w:rPr>
            </w:pPr>
          </w:p>
        </w:tc>
        <w:tc>
          <w:tcPr>
            <w:tcW w:w="5027" w:type="dxa"/>
            <w:tcBorders>
              <w:top w:val="single" w:sz="6" w:space="0" w:color="auto"/>
              <w:right w:val="single" w:sz="6" w:space="0" w:color="auto"/>
            </w:tcBorders>
          </w:tcPr>
          <w:p w:rsidR="00897B4B" w:rsidRPr="00C07DA4" w:rsidRDefault="00897B4B" w:rsidP="00524345">
            <w:pPr>
              <w:rPr>
                <w:rFonts w:ascii="Arial" w:hAnsi="Arial" w:cs="Arial"/>
                <w:b/>
                <w:bCs/>
                <w:szCs w:val="22"/>
                <w:lang w:val="en-GB"/>
              </w:rPr>
            </w:pPr>
            <w:r w:rsidRPr="00C07DA4">
              <w:rPr>
                <w:rFonts w:ascii="Arial" w:hAnsi="Arial" w:cs="Arial"/>
                <w:b/>
                <w:bCs/>
                <w:sz w:val="22"/>
                <w:szCs w:val="22"/>
                <w:lang w:val="en-GB"/>
              </w:rPr>
              <w:t xml:space="preserve">                   </w:t>
            </w:r>
          </w:p>
          <w:p w:rsidR="00897B4B" w:rsidRPr="00C07DA4" w:rsidRDefault="00897B4B" w:rsidP="00524345">
            <w:pPr>
              <w:rPr>
                <w:rFonts w:ascii="Arial" w:hAnsi="Arial" w:cs="Arial"/>
                <w:b/>
                <w:bCs/>
                <w:szCs w:val="22"/>
                <w:lang w:val="en-GB"/>
              </w:rPr>
            </w:pPr>
            <w:r w:rsidRPr="00C07DA4">
              <w:rPr>
                <w:rFonts w:ascii="Arial" w:hAnsi="Arial" w:cs="Arial"/>
                <w:b/>
                <w:bCs/>
                <w:sz w:val="22"/>
                <w:szCs w:val="22"/>
                <w:lang w:val="en-GB"/>
              </w:rPr>
              <w:t xml:space="preserve">                  Date:   dd/mm/yy</w:t>
            </w:r>
          </w:p>
        </w:tc>
      </w:tr>
      <w:tr w:rsidR="00897B4B" w:rsidRPr="00C07DA4" w:rsidTr="00524345">
        <w:tc>
          <w:tcPr>
            <w:tcW w:w="4513" w:type="dxa"/>
            <w:tcBorders>
              <w:top w:val="single" w:sz="6" w:space="0" w:color="auto"/>
              <w:left w:val="single" w:sz="6" w:space="0" w:color="auto"/>
            </w:tcBorders>
          </w:tcPr>
          <w:p w:rsidR="00897B4B" w:rsidRPr="00C07DA4" w:rsidRDefault="00897B4B" w:rsidP="00524345">
            <w:pPr>
              <w:rPr>
                <w:rFonts w:ascii="Arial" w:hAnsi="Arial" w:cs="Arial"/>
                <w:b/>
                <w:bCs/>
                <w:szCs w:val="22"/>
                <w:lang w:val="en-GB"/>
              </w:rPr>
            </w:pPr>
            <w:r w:rsidRPr="00C07DA4">
              <w:rPr>
                <w:rFonts w:ascii="Arial" w:hAnsi="Arial" w:cs="Arial"/>
                <w:b/>
                <w:bCs/>
                <w:sz w:val="22"/>
                <w:szCs w:val="22"/>
                <w:lang w:val="en-GB"/>
              </w:rPr>
              <w:t>To:</w:t>
            </w:r>
          </w:p>
          <w:p w:rsidR="00897B4B" w:rsidRPr="00C07DA4" w:rsidRDefault="00897B4B" w:rsidP="00524345">
            <w:pPr>
              <w:rPr>
                <w:rFonts w:ascii="Arial" w:hAnsi="Arial" w:cs="Arial"/>
                <w:b/>
                <w:iCs/>
                <w:sz w:val="16"/>
                <w:szCs w:val="16"/>
                <w:lang w:val="en-GB"/>
              </w:rPr>
            </w:pPr>
            <w:r w:rsidRPr="00C07DA4">
              <w:rPr>
                <w:rFonts w:ascii="Arial" w:hAnsi="Arial" w:cs="Arial"/>
                <w:b/>
                <w:iCs/>
                <w:sz w:val="16"/>
                <w:szCs w:val="16"/>
                <w:lang w:val="en-GB"/>
              </w:rPr>
              <w:t>[name and address of the Supplier]</w:t>
            </w:r>
          </w:p>
          <w:p w:rsidR="00897B4B" w:rsidRPr="00C07DA4" w:rsidRDefault="00897B4B" w:rsidP="00524345">
            <w:pPr>
              <w:rPr>
                <w:rFonts w:ascii="Arial" w:hAnsi="Arial" w:cs="Arial"/>
                <w:b/>
                <w:sz w:val="16"/>
                <w:szCs w:val="16"/>
                <w:lang w:val="en-GB"/>
              </w:rPr>
            </w:pPr>
          </w:p>
          <w:p w:rsidR="00897B4B" w:rsidRPr="00C07DA4" w:rsidRDefault="00897B4B" w:rsidP="00524345">
            <w:pPr>
              <w:rPr>
                <w:rFonts w:ascii="Arial" w:hAnsi="Arial" w:cs="Arial"/>
                <w:szCs w:val="22"/>
                <w:lang w:val="en-GB"/>
              </w:rPr>
            </w:pPr>
          </w:p>
          <w:p w:rsidR="00897B4B" w:rsidRPr="00C07DA4" w:rsidRDefault="00897B4B" w:rsidP="00524345">
            <w:pPr>
              <w:rPr>
                <w:rFonts w:ascii="Arial" w:hAnsi="Arial" w:cs="Arial"/>
                <w:szCs w:val="22"/>
                <w:lang w:val="en-GB"/>
              </w:rPr>
            </w:pPr>
          </w:p>
          <w:p w:rsidR="00897B4B" w:rsidRPr="00C07DA4" w:rsidRDefault="00897B4B" w:rsidP="00524345">
            <w:pPr>
              <w:rPr>
                <w:rFonts w:ascii="Arial" w:hAnsi="Arial" w:cs="Arial"/>
                <w:szCs w:val="22"/>
                <w:lang w:val="en-GB"/>
              </w:rPr>
            </w:pPr>
          </w:p>
        </w:tc>
        <w:tc>
          <w:tcPr>
            <w:tcW w:w="5027" w:type="dxa"/>
            <w:tcBorders>
              <w:top w:val="single" w:sz="6" w:space="0" w:color="auto"/>
              <w:right w:val="single" w:sz="6" w:space="0" w:color="auto"/>
            </w:tcBorders>
          </w:tcPr>
          <w:p w:rsidR="00897B4B" w:rsidRPr="00C07DA4" w:rsidRDefault="00897B4B" w:rsidP="00524345">
            <w:pPr>
              <w:rPr>
                <w:rFonts w:ascii="Arial" w:hAnsi="Arial" w:cs="Arial"/>
                <w:szCs w:val="22"/>
                <w:lang w:val="en-GB"/>
              </w:rPr>
            </w:pPr>
          </w:p>
        </w:tc>
      </w:tr>
      <w:tr w:rsidR="00897B4B" w:rsidRPr="00C07DA4" w:rsidTr="00524345">
        <w:tc>
          <w:tcPr>
            <w:tcW w:w="4513" w:type="dxa"/>
            <w:tcBorders>
              <w:left w:val="single" w:sz="6" w:space="0" w:color="auto"/>
              <w:bottom w:val="nil"/>
            </w:tcBorders>
          </w:tcPr>
          <w:p w:rsidR="00897B4B" w:rsidRPr="00C07DA4" w:rsidRDefault="00897B4B" w:rsidP="00524345">
            <w:pPr>
              <w:rPr>
                <w:rFonts w:ascii="Arial" w:hAnsi="Arial" w:cs="Arial"/>
                <w:b/>
                <w:bCs/>
                <w:sz w:val="16"/>
                <w:szCs w:val="16"/>
                <w:lang w:val="en-GB"/>
              </w:rPr>
            </w:pPr>
            <w:r w:rsidRPr="00C07DA4">
              <w:rPr>
                <w:rFonts w:ascii="Arial" w:hAnsi="Arial" w:cs="Arial"/>
                <w:b/>
                <w:bCs/>
                <w:sz w:val="22"/>
                <w:szCs w:val="22"/>
                <w:lang w:val="en-GB"/>
              </w:rPr>
              <w:t xml:space="preserve">Delivery Date: </w:t>
            </w:r>
            <w:r w:rsidRPr="00C07DA4">
              <w:rPr>
                <w:rFonts w:ascii="Arial" w:hAnsi="Arial" w:cs="Arial"/>
                <w:b/>
                <w:bCs/>
                <w:sz w:val="16"/>
                <w:szCs w:val="16"/>
                <w:lang w:val="en-GB"/>
              </w:rPr>
              <w:t>[insert completion date]</w:t>
            </w:r>
          </w:p>
          <w:p w:rsidR="00897B4B" w:rsidRPr="00C07DA4" w:rsidRDefault="00897B4B" w:rsidP="00524345">
            <w:pPr>
              <w:rPr>
                <w:rFonts w:ascii="Arial" w:hAnsi="Arial" w:cs="Arial"/>
                <w:b/>
                <w:bCs/>
                <w:szCs w:val="22"/>
                <w:lang w:val="en-GB"/>
              </w:rPr>
            </w:pPr>
          </w:p>
        </w:tc>
        <w:tc>
          <w:tcPr>
            <w:tcW w:w="5027" w:type="dxa"/>
            <w:tcBorders>
              <w:bottom w:val="nil"/>
              <w:right w:val="single" w:sz="6" w:space="0" w:color="auto"/>
            </w:tcBorders>
          </w:tcPr>
          <w:p w:rsidR="00897B4B" w:rsidRPr="00C07DA4" w:rsidRDefault="00897B4B" w:rsidP="00524345">
            <w:pPr>
              <w:rPr>
                <w:rFonts w:ascii="Arial" w:hAnsi="Arial" w:cs="Arial"/>
                <w:b/>
                <w:bCs/>
                <w:szCs w:val="22"/>
                <w:lang w:val="en-GB"/>
              </w:rPr>
            </w:pPr>
            <w:r w:rsidRPr="00C07DA4">
              <w:rPr>
                <w:rFonts w:ascii="Arial" w:hAnsi="Arial" w:cs="Arial"/>
                <w:b/>
                <w:bCs/>
                <w:sz w:val="22"/>
                <w:szCs w:val="22"/>
                <w:lang w:val="en-GB"/>
              </w:rPr>
              <w:t>Order Value:</w:t>
            </w:r>
            <w:r w:rsidR="00916A24">
              <w:rPr>
                <w:rFonts w:ascii="Arial" w:hAnsi="Arial" w:cs="Arial"/>
                <w:b/>
                <w:bCs/>
                <w:sz w:val="22"/>
                <w:szCs w:val="22"/>
                <w:lang w:val="en-GB"/>
              </w:rPr>
              <w:t xml:space="preserve"> </w:t>
            </w:r>
            <w:r w:rsidRPr="00C07DA4">
              <w:rPr>
                <w:rFonts w:ascii="Arial" w:hAnsi="Arial" w:cs="Arial"/>
                <w:b/>
                <w:bCs/>
                <w:sz w:val="22"/>
                <w:szCs w:val="22"/>
                <w:lang w:val="en-GB"/>
              </w:rPr>
              <w:t xml:space="preserve">TK. </w:t>
            </w:r>
            <w:r w:rsidRPr="00C07DA4">
              <w:rPr>
                <w:rFonts w:ascii="Arial" w:hAnsi="Arial" w:cs="Arial"/>
                <w:b/>
                <w:bCs/>
                <w:sz w:val="16"/>
                <w:szCs w:val="16"/>
                <w:lang w:val="en-GB"/>
              </w:rPr>
              <w:t>[insert Contract Price]</w:t>
            </w:r>
          </w:p>
          <w:p w:rsidR="00897B4B" w:rsidRPr="00C07DA4" w:rsidRDefault="00897B4B" w:rsidP="00524345">
            <w:pPr>
              <w:jc w:val="center"/>
              <w:rPr>
                <w:rFonts w:ascii="Arial" w:hAnsi="Arial" w:cs="Arial"/>
                <w:b/>
                <w:bCs/>
                <w:sz w:val="28"/>
                <w:lang w:val="en-GB"/>
              </w:rPr>
            </w:pPr>
          </w:p>
        </w:tc>
      </w:tr>
      <w:tr w:rsidR="00897B4B" w:rsidRPr="00C07DA4" w:rsidTr="00524345">
        <w:tc>
          <w:tcPr>
            <w:tcW w:w="9540" w:type="dxa"/>
            <w:gridSpan w:val="2"/>
            <w:tcBorders>
              <w:top w:val="nil"/>
              <w:left w:val="single" w:sz="4" w:space="0" w:color="auto"/>
              <w:bottom w:val="single" w:sz="4" w:space="0" w:color="auto"/>
              <w:right w:val="single" w:sz="4" w:space="0" w:color="auto"/>
            </w:tcBorders>
          </w:tcPr>
          <w:p w:rsidR="00897B4B" w:rsidRPr="00C07DA4" w:rsidRDefault="00897B4B" w:rsidP="00524345">
            <w:pPr>
              <w:jc w:val="center"/>
              <w:rPr>
                <w:rFonts w:ascii="Arial" w:hAnsi="Arial" w:cs="Arial"/>
                <w:b/>
                <w:bCs/>
                <w:szCs w:val="22"/>
                <w:lang w:val="en-GB"/>
              </w:rPr>
            </w:pPr>
            <w:r w:rsidRPr="00C07DA4">
              <w:rPr>
                <w:rFonts w:ascii="Arial" w:hAnsi="Arial" w:cs="Arial"/>
                <w:b/>
                <w:bCs/>
                <w:sz w:val="22"/>
                <w:szCs w:val="22"/>
                <w:lang w:val="en-GB"/>
              </w:rPr>
              <w:t xml:space="preserve">Delivery: As per Terms and Conditions  </w:t>
            </w:r>
          </w:p>
          <w:p w:rsidR="00897B4B" w:rsidRPr="00C07DA4" w:rsidRDefault="00897B4B" w:rsidP="00524345">
            <w:pPr>
              <w:jc w:val="center"/>
              <w:rPr>
                <w:rFonts w:ascii="Arial" w:hAnsi="Arial" w:cs="Arial"/>
                <w:b/>
                <w:bCs/>
                <w:szCs w:val="22"/>
                <w:lang w:val="en-GB"/>
              </w:rPr>
            </w:pPr>
          </w:p>
        </w:tc>
      </w:tr>
    </w:tbl>
    <w:p w:rsidR="00897B4B" w:rsidRPr="00427620" w:rsidRDefault="00897B4B" w:rsidP="00897B4B">
      <w:pPr>
        <w:rPr>
          <w:rFonts w:ascii="Arial" w:hAnsi="Arial" w:cs="Arial"/>
          <w:sz w:val="22"/>
          <w:szCs w:val="22"/>
          <w:lang w:val="en-GB"/>
        </w:rPr>
      </w:pPr>
    </w:p>
    <w:p w:rsidR="00897B4B" w:rsidRPr="00427620" w:rsidRDefault="00897B4B" w:rsidP="00897B4B">
      <w:pPr>
        <w:jc w:val="both"/>
        <w:rPr>
          <w:rFonts w:ascii="Arial" w:hAnsi="Arial" w:cs="Arial"/>
          <w:sz w:val="22"/>
          <w:szCs w:val="22"/>
          <w:lang w:val="en-GB"/>
        </w:rPr>
      </w:pPr>
      <w:r w:rsidRPr="00427620">
        <w:rPr>
          <w:rFonts w:ascii="Arial" w:hAnsi="Arial" w:cs="Arial"/>
          <w:sz w:val="22"/>
          <w:szCs w:val="22"/>
          <w:lang w:val="en-GB"/>
        </w:rPr>
        <w:t xml:space="preserve">The Purchaser has accepted your Quotation dated </w:t>
      </w:r>
      <w:r w:rsidRPr="002001F1">
        <w:rPr>
          <w:rFonts w:ascii="Arial" w:hAnsi="Arial" w:cs="Arial"/>
          <w:b/>
          <w:iCs/>
          <w:sz w:val="16"/>
          <w:szCs w:val="16"/>
          <w:lang w:val="en-GB"/>
        </w:rPr>
        <w:t>[insert date]</w:t>
      </w:r>
      <w:r w:rsidRPr="00427620">
        <w:rPr>
          <w:rFonts w:ascii="Arial" w:hAnsi="Arial" w:cs="Arial"/>
          <w:sz w:val="22"/>
          <w:szCs w:val="22"/>
          <w:lang w:val="en-GB"/>
        </w:rPr>
        <w:t xml:space="preserve"> for the supply of Goods</w:t>
      </w:r>
      <w:r>
        <w:rPr>
          <w:rFonts w:ascii="Arial" w:hAnsi="Arial" w:cs="Arial"/>
          <w:sz w:val="22"/>
          <w:szCs w:val="22"/>
          <w:lang w:val="en-GB"/>
        </w:rPr>
        <w:t xml:space="preserve"> and related services</w:t>
      </w:r>
      <w:r w:rsidRPr="00427620">
        <w:rPr>
          <w:rFonts w:ascii="Arial" w:hAnsi="Arial" w:cs="Arial"/>
          <w:sz w:val="22"/>
          <w:szCs w:val="22"/>
          <w:lang w:val="en-GB"/>
        </w:rPr>
        <w:t xml:space="preserve"> as listed below and requests that you </w:t>
      </w:r>
      <w:r>
        <w:rPr>
          <w:rFonts w:ascii="Arial" w:hAnsi="Arial" w:cs="Arial"/>
          <w:sz w:val="22"/>
          <w:szCs w:val="22"/>
          <w:lang w:val="en-GB"/>
        </w:rPr>
        <w:t>supply</w:t>
      </w:r>
      <w:r w:rsidRPr="00427620">
        <w:rPr>
          <w:rFonts w:ascii="Arial" w:hAnsi="Arial" w:cs="Arial"/>
          <w:sz w:val="22"/>
          <w:szCs w:val="22"/>
          <w:lang w:val="en-GB"/>
        </w:rPr>
        <w:t xml:space="preserve"> the </w:t>
      </w:r>
      <w:r>
        <w:rPr>
          <w:rFonts w:ascii="Arial" w:hAnsi="Arial" w:cs="Arial"/>
          <w:sz w:val="22"/>
          <w:szCs w:val="22"/>
          <w:lang w:val="en-GB"/>
        </w:rPr>
        <w:t>G</w:t>
      </w:r>
      <w:r w:rsidRPr="00427620">
        <w:rPr>
          <w:rFonts w:ascii="Arial" w:hAnsi="Arial" w:cs="Arial"/>
          <w:sz w:val="22"/>
          <w:szCs w:val="22"/>
          <w:lang w:val="en-GB"/>
        </w:rPr>
        <w:t>oods</w:t>
      </w:r>
      <w:r>
        <w:rPr>
          <w:rFonts w:ascii="Arial" w:hAnsi="Arial" w:cs="Arial"/>
          <w:sz w:val="22"/>
          <w:szCs w:val="22"/>
          <w:lang w:val="en-GB"/>
        </w:rPr>
        <w:t xml:space="preserve"> and related services </w:t>
      </w:r>
      <w:r w:rsidRPr="00427620">
        <w:rPr>
          <w:rFonts w:ascii="Arial" w:hAnsi="Arial" w:cs="Arial"/>
          <w:sz w:val="22"/>
          <w:szCs w:val="22"/>
          <w:lang w:val="en-GB"/>
        </w:rPr>
        <w:t xml:space="preserve"> within the delivery date stated above, in the quantities and units</w:t>
      </w:r>
      <w:r>
        <w:rPr>
          <w:rFonts w:ascii="Arial" w:hAnsi="Arial" w:cs="Arial"/>
          <w:sz w:val="22"/>
          <w:szCs w:val="22"/>
          <w:lang w:val="en-GB"/>
        </w:rPr>
        <w:t xml:space="preserve"> in conformity with the Technical Specifications </w:t>
      </w:r>
      <w:r w:rsidRPr="00427620">
        <w:rPr>
          <w:rFonts w:ascii="Arial" w:hAnsi="Arial" w:cs="Arial"/>
          <w:sz w:val="22"/>
          <w:szCs w:val="22"/>
          <w:lang w:val="en-GB"/>
        </w:rPr>
        <w:t xml:space="preserve"> </w:t>
      </w:r>
      <w:r>
        <w:rPr>
          <w:rFonts w:ascii="Arial" w:hAnsi="Arial" w:cs="Arial"/>
          <w:sz w:val="22"/>
          <w:szCs w:val="22"/>
          <w:lang w:val="en-GB"/>
        </w:rPr>
        <w:t xml:space="preserve">under </w:t>
      </w:r>
      <w:r w:rsidRPr="00427620">
        <w:rPr>
          <w:rFonts w:ascii="Arial" w:hAnsi="Arial" w:cs="Arial"/>
          <w:sz w:val="22"/>
          <w:szCs w:val="22"/>
          <w:lang w:val="en-GB"/>
        </w:rPr>
        <w:t xml:space="preserve">the  </w:t>
      </w:r>
      <w:r>
        <w:rPr>
          <w:rFonts w:ascii="Arial" w:hAnsi="Arial" w:cs="Arial"/>
          <w:sz w:val="22"/>
          <w:szCs w:val="22"/>
          <w:lang w:val="en-GB"/>
        </w:rPr>
        <w:t xml:space="preserve">Terms and Conditions </w:t>
      </w:r>
      <w:r w:rsidRPr="00427620">
        <w:rPr>
          <w:rFonts w:ascii="Arial" w:hAnsi="Arial" w:cs="Arial"/>
          <w:sz w:val="22"/>
          <w:szCs w:val="22"/>
          <w:lang w:val="en-GB"/>
        </w:rPr>
        <w:t xml:space="preserve">as </w:t>
      </w:r>
      <w:r>
        <w:rPr>
          <w:rFonts w:ascii="Arial" w:hAnsi="Arial" w:cs="Arial"/>
          <w:sz w:val="22"/>
          <w:szCs w:val="22"/>
          <w:lang w:val="en-GB"/>
        </w:rPr>
        <w:t xml:space="preserve">annexed. </w:t>
      </w:r>
    </w:p>
    <w:p w:rsidR="00897B4B" w:rsidRPr="00427620" w:rsidRDefault="00897B4B" w:rsidP="00897B4B">
      <w:pPr>
        <w:rPr>
          <w:rFonts w:ascii="Arial" w:hAnsi="Arial" w:cs="Arial"/>
          <w:sz w:val="22"/>
          <w:szCs w:val="22"/>
          <w:lang w:val="en-GB"/>
        </w:rPr>
      </w:pPr>
    </w:p>
    <w:tbl>
      <w:tblPr>
        <w:tblW w:w="0" w:type="auto"/>
        <w:tblInd w:w="108" w:type="dxa"/>
        <w:tblBorders>
          <w:top w:val="single" w:sz="18" w:space="0" w:color="auto"/>
          <w:left w:val="single" w:sz="18" w:space="0" w:color="auto"/>
          <w:bottom w:val="single" w:sz="18" w:space="0" w:color="auto"/>
          <w:right w:val="single" w:sz="18" w:space="0" w:color="auto"/>
        </w:tblBorders>
        <w:tblLook w:val="01E0"/>
      </w:tblPr>
      <w:tblGrid>
        <w:gridCol w:w="9137"/>
      </w:tblGrid>
      <w:tr w:rsidR="00897B4B" w:rsidRPr="00C07DA4" w:rsidTr="00524345">
        <w:tc>
          <w:tcPr>
            <w:tcW w:w="9540" w:type="dxa"/>
            <w:tcBorders>
              <w:bottom w:val="single" w:sz="18" w:space="0" w:color="auto"/>
            </w:tcBorders>
          </w:tcPr>
          <w:p w:rsidR="00897B4B" w:rsidRPr="00C07DA4" w:rsidRDefault="00897B4B" w:rsidP="00524345">
            <w:pPr>
              <w:jc w:val="center"/>
              <w:rPr>
                <w:rFonts w:ascii="Arial" w:hAnsi="Arial" w:cs="Arial"/>
                <w:b/>
                <w:sz w:val="28"/>
                <w:lang w:val="en-GB"/>
              </w:rPr>
            </w:pPr>
            <w:r w:rsidRPr="00C07DA4">
              <w:rPr>
                <w:rFonts w:ascii="Arial" w:hAnsi="Arial" w:cs="Arial"/>
                <w:b/>
                <w:sz w:val="28"/>
                <w:szCs w:val="28"/>
                <w:lang w:val="en-GB"/>
              </w:rPr>
              <w:t>ORDER ITEMS</w:t>
            </w:r>
          </w:p>
        </w:tc>
      </w:tr>
      <w:tr w:rsidR="00897B4B" w:rsidRPr="00C07DA4" w:rsidTr="00524345">
        <w:trPr>
          <w:trHeight w:val="2400"/>
        </w:trPr>
        <w:tc>
          <w:tcPr>
            <w:tcW w:w="9540" w:type="dxa"/>
            <w:tcBorders>
              <w:top w:val="single" w:sz="4" w:space="0" w:color="auto"/>
              <w:left w:val="single" w:sz="4" w:space="0" w:color="auto"/>
              <w:bottom w:val="single" w:sz="4" w:space="0" w:color="auto"/>
              <w:right w:val="single" w:sz="4" w:space="0" w:color="auto"/>
            </w:tcBorders>
          </w:tcPr>
          <w:p w:rsidR="00897B4B" w:rsidRPr="00C07DA4" w:rsidRDefault="00897B4B" w:rsidP="00524345">
            <w:pPr>
              <w:jc w:val="center"/>
              <w:rPr>
                <w:rFonts w:ascii="Arial" w:hAnsi="Arial" w:cs="Arial"/>
                <w:szCs w:val="22"/>
                <w:lang w:val="en-GB"/>
              </w:rPr>
            </w:pPr>
          </w:p>
          <w:p w:rsidR="00897B4B" w:rsidRPr="00C07DA4" w:rsidRDefault="00897B4B" w:rsidP="00524345">
            <w:pPr>
              <w:jc w:val="center"/>
              <w:rPr>
                <w:rFonts w:ascii="Arial" w:hAnsi="Arial" w:cs="Arial"/>
                <w:szCs w:val="22"/>
                <w:lang w:val="en-GB"/>
              </w:rPr>
            </w:pPr>
          </w:p>
          <w:p w:rsidR="00897B4B" w:rsidRPr="00C07DA4" w:rsidRDefault="00897B4B" w:rsidP="00524345">
            <w:pPr>
              <w:jc w:val="center"/>
              <w:rPr>
                <w:rFonts w:ascii="Arial" w:hAnsi="Arial" w:cs="Arial"/>
                <w:szCs w:val="22"/>
                <w:lang w:val="en-GB"/>
              </w:rPr>
            </w:pPr>
          </w:p>
          <w:p w:rsidR="00897B4B" w:rsidRPr="00C07DA4" w:rsidRDefault="00897B4B" w:rsidP="00524345">
            <w:pPr>
              <w:jc w:val="center"/>
              <w:rPr>
                <w:rFonts w:ascii="Arial" w:hAnsi="Arial" w:cs="Arial"/>
                <w:szCs w:val="22"/>
                <w:lang w:val="en-GB"/>
              </w:rPr>
            </w:pPr>
            <w:r w:rsidRPr="00C07DA4">
              <w:rPr>
                <w:rFonts w:ascii="Arial" w:hAnsi="Arial" w:cs="Arial"/>
                <w:sz w:val="22"/>
                <w:szCs w:val="22"/>
                <w:lang w:val="en-GB"/>
              </w:rPr>
              <w:t>Attached Certified photocopy of approved Priced Schedule for Goods and related services</w:t>
            </w:r>
          </w:p>
          <w:p w:rsidR="00897B4B" w:rsidRPr="00C07DA4" w:rsidRDefault="00897B4B" w:rsidP="00524345">
            <w:pPr>
              <w:jc w:val="center"/>
              <w:rPr>
                <w:sz w:val="32"/>
                <w:szCs w:val="32"/>
                <w:lang w:val="en-GB"/>
              </w:rPr>
            </w:pPr>
            <w:r w:rsidRPr="00C07DA4">
              <w:rPr>
                <w:rFonts w:ascii="Arial" w:hAnsi="Arial" w:cs="Arial"/>
                <w:sz w:val="22"/>
                <w:szCs w:val="22"/>
                <w:lang w:val="en-GB"/>
              </w:rPr>
              <w:t>Attached Certified photocopy of approved Technical Specification of the Goods Required</w:t>
            </w:r>
          </w:p>
          <w:p w:rsidR="00897B4B" w:rsidRPr="00C07DA4" w:rsidRDefault="00897B4B" w:rsidP="00524345">
            <w:pPr>
              <w:jc w:val="center"/>
              <w:rPr>
                <w:rFonts w:ascii="Arial" w:hAnsi="Arial"/>
                <w:lang w:val="en-GB"/>
              </w:rPr>
            </w:pPr>
            <w:r w:rsidRPr="00C07DA4">
              <w:rPr>
                <w:rFonts w:ascii="Arial" w:hAnsi="Arial" w:cs="Arial"/>
                <w:sz w:val="22"/>
                <w:szCs w:val="22"/>
                <w:lang w:val="en-GB"/>
              </w:rPr>
              <w:t>Attached Certified photocopy of Terms and Conditions</w:t>
            </w:r>
          </w:p>
          <w:p w:rsidR="00897B4B" w:rsidRPr="00C07DA4" w:rsidRDefault="00897B4B" w:rsidP="00524345">
            <w:pPr>
              <w:jc w:val="center"/>
              <w:rPr>
                <w:rFonts w:ascii="Arial" w:hAnsi="Arial" w:cs="Arial"/>
                <w:szCs w:val="22"/>
                <w:lang w:val="en-GB"/>
              </w:rPr>
            </w:pPr>
          </w:p>
        </w:tc>
      </w:tr>
      <w:tr w:rsidR="00897B4B" w:rsidRPr="00C07DA4" w:rsidTr="0052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Borders>
              <w:top w:val="single" w:sz="4" w:space="0" w:color="auto"/>
            </w:tcBorders>
          </w:tcPr>
          <w:p w:rsidR="00897B4B" w:rsidRPr="00C07DA4" w:rsidRDefault="00897B4B" w:rsidP="00524345">
            <w:pPr>
              <w:rPr>
                <w:rFonts w:ascii="Arial" w:hAnsi="Arial" w:cs="Arial"/>
                <w:szCs w:val="22"/>
                <w:lang w:val="en-GB"/>
              </w:rPr>
            </w:pPr>
            <w:r w:rsidRPr="00C07DA4">
              <w:rPr>
                <w:rFonts w:ascii="Arial" w:hAnsi="Arial" w:cs="Arial"/>
                <w:sz w:val="22"/>
                <w:szCs w:val="22"/>
                <w:lang w:val="en-GB"/>
              </w:rPr>
              <w:t>For the Purchaser:</w:t>
            </w:r>
          </w:p>
          <w:p w:rsidR="00897B4B" w:rsidRPr="00C07DA4" w:rsidRDefault="00897B4B" w:rsidP="00524345">
            <w:pPr>
              <w:rPr>
                <w:rFonts w:ascii="Arial" w:hAnsi="Arial" w:cs="Arial"/>
                <w:szCs w:val="22"/>
                <w:lang w:val="en-GB"/>
              </w:rPr>
            </w:pPr>
          </w:p>
          <w:p w:rsidR="00897B4B" w:rsidRPr="00C07DA4" w:rsidRDefault="00897B4B" w:rsidP="00524345">
            <w:pPr>
              <w:rPr>
                <w:rFonts w:ascii="Arial" w:hAnsi="Arial" w:cs="Arial"/>
                <w:szCs w:val="22"/>
                <w:lang w:val="en-GB"/>
              </w:rPr>
            </w:pPr>
          </w:p>
          <w:p w:rsidR="00897B4B" w:rsidRPr="00C07DA4" w:rsidRDefault="00897B4B" w:rsidP="00524345">
            <w:pPr>
              <w:rPr>
                <w:rFonts w:ascii="Arial" w:hAnsi="Arial" w:cs="Arial"/>
                <w:szCs w:val="22"/>
                <w:lang w:val="en-GB"/>
              </w:rPr>
            </w:pPr>
            <w:r w:rsidRPr="00C07DA4">
              <w:rPr>
                <w:rFonts w:ascii="Arial" w:hAnsi="Arial" w:cs="Arial"/>
                <w:sz w:val="21"/>
                <w:szCs w:val="21"/>
                <w:lang w:val="en-GB"/>
              </w:rPr>
              <w:t>Signature of the Procuring Entity with name and Designation</w:t>
            </w:r>
            <w:r w:rsidRPr="00C07DA4">
              <w:rPr>
                <w:rFonts w:ascii="Arial" w:hAnsi="Arial" w:cs="Arial"/>
                <w:sz w:val="22"/>
                <w:szCs w:val="22"/>
                <w:lang w:val="en-GB"/>
              </w:rPr>
              <w:t xml:space="preserve">  </w:t>
            </w:r>
          </w:p>
        </w:tc>
      </w:tr>
      <w:tr w:rsidR="00897B4B" w:rsidRPr="00C07DA4" w:rsidTr="00524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Pr>
          <w:p w:rsidR="00897B4B" w:rsidRPr="00C07DA4" w:rsidRDefault="00897B4B" w:rsidP="00524345">
            <w:pPr>
              <w:rPr>
                <w:rFonts w:ascii="Arial" w:hAnsi="Arial" w:cs="Arial"/>
                <w:szCs w:val="22"/>
                <w:lang w:val="en-GB"/>
              </w:rPr>
            </w:pPr>
          </w:p>
          <w:p w:rsidR="00897B4B" w:rsidRPr="00C07DA4" w:rsidRDefault="00897B4B" w:rsidP="00524345">
            <w:pPr>
              <w:rPr>
                <w:rFonts w:ascii="Arial" w:hAnsi="Arial" w:cs="Arial"/>
                <w:szCs w:val="22"/>
                <w:lang w:val="en-GB"/>
              </w:rPr>
            </w:pPr>
            <w:r w:rsidRPr="00C07DA4">
              <w:rPr>
                <w:rFonts w:ascii="Arial" w:hAnsi="Arial" w:cs="Arial"/>
                <w:sz w:val="22"/>
                <w:szCs w:val="22"/>
                <w:lang w:val="en-GB"/>
              </w:rPr>
              <w:t>Date</w:t>
            </w:r>
          </w:p>
        </w:tc>
      </w:tr>
    </w:tbl>
    <w:p w:rsidR="00897B4B" w:rsidRDefault="00897B4B" w:rsidP="00897B4B">
      <w:pPr>
        <w:rPr>
          <w:rFonts w:ascii="Arial" w:hAnsi="Arial" w:cs="Arial"/>
          <w:sz w:val="22"/>
          <w:szCs w:val="22"/>
          <w:lang w:val="en-GB"/>
        </w:rPr>
      </w:pPr>
    </w:p>
    <w:p w:rsidR="00897B4B" w:rsidRPr="004F6F7E" w:rsidRDefault="00897B4B" w:rsidP="00897B4B">
      <w:pPr>
        <w:rPr>
          <w:rFonts w:ascii="Arial" w:hAnsi="Arial" w:cs="Arial"/>
          <w:sz w:val="22"/>
          <w:szCs w:val="22"/>
          <w:lang w:val="en-GB"/>
        </w:rPr>
      </w:pPr>
      <w:r w:rsidRPr="002001F1">
        <w:rPr>
          <w:rFonts w:ascii="Arial" w:hAnsi="Arial" w:cs="Arial"/>
          <w:b/>
          <w:sz w:val="22"/>
          <w:szCs w:val="22"/>
          <w:lang w:val="en-GB"/>
        </w:rPr>
        <w:t>Attachments</w:t>
      </w:r>
      <w:r>
        <w:rPr>
          <w:rFonts w:ascii="Arial" w:hAnsi="Arial" w:cs="Arial"/>
          <w:sz w:val="22"/>
          <w:szCs w:val="22"/>
          <w:lang w:val="en-GB"/>
        </w:rPr>
        <w:t xml:space="preserve">:  As stated above                     </w:t>
      </w:r>
    </w:p>
    <w:p w:rsidR="00897B4B" w:rsidRPr="005F74A9" w:rsidRDefault="00897B4B" w:rsidP="00897B4B">
      <w:pPr>
        <w:tabs>
          <w:tab w:val="num" w:pos="720"/>
        </w:tabs>
        <w:ind w:left="720" w:hanging="180"/>
        <w:jc w:val="both"/>
        <w:rPr>
          <w:rFonts w:ascii="Tahoma" w:hAnsi="Tahoma" w:cs="Tahoma"/>
          <w:sz w:val="20"/>
          <w:szCs w:val="20"/>
          <w:lang w:val="en-GB"/>
        </w:rPr>
      </w:pPr>
      <w:r>
        <w:rPr>
          <w:rFonts w:ascii="Tahoma" w:hAnsi="Tahoma" w:cs="Tahoma"/>
          <w:sz w:val="20"/>
          <w:szCs w:val="20"/>
          <w:lang w:val="en-GB"/>
        </w:rPr>
        <w:t xml:space="preserve">              </w:t>
      </w:r>
    </w:p>
    <w:p w:rsidR="00897B4B" w:rsidRPr="005F74A9" w:rsidRDefault="00897B4B" w:rsidP="00897B4B">
      <w:pPr>
        <w:tabs>
          <w:tab w:val="num" w:pos="720"/>
        </w:tabs>
        <w:ind w:left="720" w:hanging="180"/>
        <w:jc w:val="both"/>
        <w:rPr>
          <w:rFonts w:ascii="Tahoma" w:hAnsi="Tahoma" w:cs="Tahoma"/>
          <w:sz w:val="20"/>
          <w:szCs w:val="20"/>
          <w:lang w:val="en-GB"/>
        </w:rPr>
      </w:pPr>
    </w:p>
    <w:p w:rsidR="00897B4B" w:rsidRDefault="00897B4B" w:rsidP="00897B4B">
      <w:pPr>
        <w:pStyle w:val="Heading1"/>
        <w:keepLines/>
        <w:suppressAutoHyphens w:val="0"/>
        <w:jc w:val="left"/>
        <w:rPr>
          <w:lang w:val="en-GB"/>
        </w:rPr>
      </w:pPr>
    </w:p>
    <w:p w:rsidR="00897B4B" w:rsidRDefault="00897B4B" w:rsidP="00897B4B">
      <w:pPr>
        <w:pStyle w:val="Heading1"/>
        <w:keepLines/>
        <w:suppressAutoHyphens w:val="0"/>
        <w:rPr>
          <w:u w:val="single"/>
          <w:lang w:val="en-GB"/>
        </w:rPr>
      </w:pPr>
      <w:bookmarkStart w:id="18" w:name="_Toc231875001"/>
      <w:bookmarkStart w:id="19" w:name="_Toc231897723"/>
      <w:bookmarkEnd w:id="15"/>
      <w:bookmarkEnd w:id="16"/>
      <w:bookmarkEnd w:id="17"/>
    </w:p>
    <w:p w:rsidR="00C359B2" w:rsidRDefault="00C359B2" w:rsidP="00897B4B">
      <w:pPr>
        <w:pStyle w:val="Heading1"/>
        <w:keepLines/>
        <w:suppressAutoHyphens w:val="0"/>
        <w:rPr>
          <w:lang w:val="en-GB"/>
        </w:rPr>
      </w:pPr>
    </w:p>
    <w:p w:rsidR="00897B4B" w:rsidRPr="007C5036" w:rsidRDefault="00897B4B" w:rsidP="00897B4B">
      <w:pPr>
        <w:pStyle w:val="Heading1"/>
        <w:keepLines/>
        <w:suppressAutoHyphens w:val="0"/>
        <w:rPr>
          <w:lang w:val="en-GB"/>
        </w:rPr>
      </w:pPr>
      <w:r w:rsidRPr="007C5036">
        <w:rPr>
          <w:lang w:val="en-GB"/>
        </w:rPr>
        <w:t xml:space="preserve">Terms and Conditions </w:t>
      </w:r>
    </w:p>
    <w:p w:rsidR="00897B4B" w:rsidRPr="007C5036" w:rsidRDefault="00897B4B" w:rsidP="00897B4B">
      <w:pPr>
        <w:pStyle w:val="Heading1"/>
        <w:keepLines/>
        <w:suppressAutoHyphens w:val="0"/>
        <w:rPr>
          <w:lang w:val="en-GB"/>
        </w:rPr>
      </w:pPr>
      <w:r w:rsidRPr="007C5036">
        <w:rPr>
          <w:lang w:val="en-GB"/>
        </w:rPr>
        <w:t xml:space="preserve">for </w:t>
      </w:r>
    </w:p>
    <w:p w:rsidR="00897B4B" w:rsidRDefault="00897B4B" w:rsidP="00897B4B">
      <w:pPr>
        <w:pStyle w:val="Heading1"/>
        <w:keepLines/>
        <w:suppressAutoHyphens w:val="0"/>
        <w:rPr>
          <w:u w:val="single"/>
          <w:lang w:val="en-GB"/>
        </w:rPr>
      </w:pPr>
      <w:r w:rsidRPr="00C73285">
        <w:rPr>
          <w:sz w:val="34"/>
          <w:u w:val="single"/>
          <w:lang w:val="en-GB"/>
        </w:rPr>
        <w:t>Supply of Goods and Payment</w:t>
      </w:r>
    </w:p>
    <w:p w:rsidR="00897B4B" w:rsidRPr="00920060" w:rsidRDefault="00897B4B" w:rsidP="00897B4B">
      <w:pPr>
        <w:rPr>
          <w:lang w:val="en-GB"/>
        </w:rPr>
      </w:pPr>
    </w:p>
    <w:p w:rsidR="00897B4B" w:rsidRDefault="00897B4B" w:rsidP="00897B4B">
      <w:pPr>
        <w:numPr>
          <w:ilvl w:val="0"/>
          <w:numId w:val="1"/>
        </w:numPr>
        <w:ind w:left="720" w:hanging="540"/>
        <w:jc w:val="both"/>
        <w:rPr>
          <w:rFonts w:ascii="Tahoma" w:hAnsi="Tahoma" w:cs="Tahoma"/>
          <w:sz w:val="20"/>
          <w:szCs w:val="20"/>
          <w:lang w:val="en-GB"/>
        </w:rPr>
      </w:pPr>
      <w:r>
        <w:rPr>
          <w:rFonts w:ascii="Tahoma" w:hAnsi="Tahoma" w:cs="Tahoma"/>
          <w:sz w:val="20"/>
          <w:szCs w:val="20"/>
          <w:lang w:val="en-GB"/>
        </w:rPr>
        <w:t xml:space="preserve">Terms and </w:t>
      </w:r>
      <w:r w:rsidRPr="005F74A9">
        <w:rPr>
          <w:rFonts w:ascii="Tahoma" w:hAnsi="Tahoma" w:cs="Tahoma"/>
          <w:sz w:val="20"/>
          <w:szCs w:val="20"/>
          <w:lang w:val="en-GB"/>
        </w:rPr>
        <w:t xml:space="preserve">Conditions contained herein shall be binding upon both the </w:t>
      </w:r>
      <w:r>
        <w:rPr>
          <w:rFonts w:ascii="Tahoma" w:hAnsi="Tahoma" w:cs="Tahoma"/>
          <w:sz w:val="20"/>
          <w:szCs w:val="20"/>
          <w:lang w:val="en-GB"/>
        </w:rPr>
        <w:t>Procuring Entity and the Supplier</w:t>
      </w:r>
      <w:r w:rsidRPr="005F74A9">
        <w:rPr>
          <w:rFonts w:ascii="Tahoma" w:hAnsi="Tahoma" w:cs="Tahoma"/>
          <w:sz w:val="20"/>
          <w:szCs w:val="20"/>
          <w:lang w:val="en-GB"/>
        </w:rPr>
        <w:t xml:space="preserve"> for the purpose of administration and management of this Contract.</w:t>
      </w:r>
    </w:p>
    <w:p w:rsidR="00897B4B" w:rsidRPr="005F74A9" w:rsidRDefault="00897B4B" w:rsidP="00897B4B">
      <w:pPr>
        <w:ind w:left="540" w:hanging="540"/>
        <w:jc w:val="both"/>
        <w:rPr>
          <w:rFonts w:ascii="Tahoma" w:hAnsi="Tahoma" w:cs="Tahoma"/>
          <w:sz w:val="20"/>
          <w:szCs w:val="20"/>
          <w:lang w:val="en-GB"/>
        </w:rPr>
      </w:pPr>
    </w:p>
    <w:p w:rsidR="00897B4B" w:rsidRDefault="00897B4B" w:rsidP="00897B4B">
      <w:pPr>
        <w:numPr>
          <w:ilvl w:val="0"/>
          <w:numId w:val="1"/>
        </w:numPr>
        <w:ind w:left="720" w:hanging="540"/>
        <w:jc w:val="both"/>
        <w:rPr>
          <w:rFonts w:ascii="Tahoma" w:hAnsi="Tahoma" w:cs="Tahoma"/>
          <w:sz w:val="20"/>
          <w:szCs w:val="20"/>
          <w:lang w:val="en-GB"/>
        </w:rPr>
      </w:pPr>
      <w:r w:rsidRPr="005F74A9">
        <w:rPr>
          <w:rFonts w:ascii="Tahoma" w:hAnsi="Tahoma" w:cs="Tahoma"/>
          <w:sz w:val="20"/>
          <w:szCs w:val="20"/>
          <w:lang w:val="en-GB"/>
        </w:rPr>
        <w:t xml:space="preserve">Implementation and interpretation of these </w:t>
      </w:r>
      <w:r>
        <w:rPr>
          <w:rFonts w:ascii="Tahoma" w:hAnsi="Tahoma" w:cs="Tahoma"/>
          <w:sz w:val="20"/>
          <w:szCs w:val="20"/>
          <w:lang w:val="en-GB"/>
        </w:rPr>
        <w:t xml:space="preserve">Terms and </w:t>
      </w:r>
      <w:r w:rsidRPr="005F74A9">
        <w:rPr>
          <w:rFonts w:ascii="Tahoma" w:hAnsi="Tahoma" w:cs="Tahoma"/>
          <w:sz w:val="20"/>
          <w:szCs w:val="20"/>
          <w:lang w:val="en-GB"/>
        </w:rPr>
        <w:t>Conditions shall, in general, be under the purview of the Public Procurement Act, 2006 and the Public Procurement Rules, 2008.</w:t>
      </w:r>
    </w:p>
    <w:p w:rsidR="00897B4B" w:rsidRPr="005F74A9" w:rsidRDefault="00897B4B" w:rsidP="00897B4B">
      <w:pPr>
        <w:ind w:left="540" w:hanging="540"/>
        <w:jc w:val="both"/>
        <w:rPr>
          <w:rFonts w:ascii="Tahoma" w:hAnsi="Tahoma" w:cs="Tahoma"/>
          <w:sz w:val="20"/>
          <w:szCs w:val="20"/>
          <w:lang w:val="en-GB"/>
        </w:rPr>
      </w:pPr>
    </w:p>
    <w:p w:rsidR="00897B4B" w:rsidRPr="002C76C2" w:rsidRDefault="00897B4B" w:rsidP="00897B4B">
      <w:pPr>
        <w:numPr>
          <w:ilvl w:val="0"/>
          <w:numId w:val="1"/>
        </w:numPr>
        <w:ind w:left="720" w:hanging="540"/>
        <w:jc w:val="both"/>
        <w:rPr>
          <w:rFonts w:ascii="Tahoma" w:hAnsi="Tahoma" w:cs="Tahoma"/>
          <w:sz w:val="20"/>
          <w:szCs w:val="20"/>
          <w:lang w:val="en-GB"/>
        </w:rPr>
      </w:pPr>
      <w:r w:rsidRPr="005F74A9">
        <w:rPr>
          <w:rFonts w:ascii="Tahoma" w:hAnsi="Tahoma" w:cs="Tahoma"/>
          <w:sz w:val="20"/>
          <w:szCs w:val="20"/>
          <w:lang w:val="en-GB"/>
        </w:rPr>
        <w:t xml:space="preserve">The </w:t>
      </w:r>
      <w:r>
        <w:rPr>
          <w:rFonts w:ascii="Tahoma" w:hAnsi="Tahoma" w:cs="Tahoma"/>
          <w:sz w:val="20"/>
          <w:szCs w:val="20"/>
          <w:lang w:val="en-GB"/>
        </w:rPr>
        <w:t>Supplier</w:t>
      </w:r>
      <w:r w:rsidRPr="005F74A9">
        <w:rPr>
          <w:rFonts w:ascii="Tahoma" w:hAnsi="Tahoma" w:cs="Tahoma"/>
          <w:sz w:val="20"/>
          <w:szCs w:val="20"/>
          <w:lang w:val="en-GB"/>
        </w:rPr>
        <w:t xml:space="preserve"> shall have to com</w:t>
      </w:r>
      <w:r>
        <w:rPr>
          <w:rFonts w:ascii="Tahoma" w:hAnsi="Tahoma" w:cs="Tahoma"/>
          <w:sz w:val="20"/>
          <w:szCs w:val="20"/>
          <w:lang w:val="en-GB"/>
        </w:rPr>
        <w:t>plete</w:t>
      </w:r>
      <w:r w:rsidRPr="005F74A9">
        <w:rPr>
          <w:rFonts w:ascii="Tahoma" w:hAnsi="Tahoma" w:cs="Tahoma"/>
          <w:sz w:val="20"/>
          <w:szCs w:val="20"/>
          <w:lang w:val="en-GB"/>
        </w:rPr>
        <w:t xml:space="preserve"> the </w:t>
      </w:r>
      <w:r>
        <w:rPr>
          <w:rFonts w:ascii="Tahoma" w:hAnsi="Tahoma" w:cs="Tahoma"/>
          <w:sz w:val="20"/>
          <w:szCs w:val="20"/>
          <w:lang w:val="en-GB"/>
        </w:rPr>
        <w:t>delivery</w:t>
      </w:r>
      <w:r w:rsidRPr="007C5036">
        <w:rPr>
          <w:rFonts w:ascii="Tahoma" w:hAnsi="Tahoma" w:cs="Tahoma"/>
          <w:sz w:val="20"/>
          <w:szCs w:val="20"/>
          <w:lang w:val="en-GB"/>
        </w:rPr>
        <w:t xml:space="preserve"> </w:t>
      </w:r>
      <w:r w:rsidRPr="005F74A9">
        <w:rPr>
          <w:rFonts w:ascii="Tahoma" w:hAnsi="Tahoma" w:cs="Tahoma"/>
          <w:sz w:val="20"/>
          <w:szCs w:val="20"/>
          <w:lang w:val="en-GB"/>
        </w:rPr>
        <w:t>in all respects</w:t>
      </w:r>
      <w:r>
        <w:rPr>
          <w:rFonts w:ascii="Tahoma" w:hAnsi="Tahoma" w:cs="Tahoma"/>
          <w:sz w:val="20"/>
          <w:szCs w:val="20"/>
          <w:lang w:val="en-GB"/>
        </w:rPr>
        <w:t xml:space="preserve"> </w:t>
      </w:r>
      <w:r w:rsidRPr="005F74A9">
        <w:rPr>
          <w:rFonts w:ascii="Tahoma" w:hAnsi="Tahoma" w:cs="Tahoma"/>
          <w:sz w:val="20"/>
          <w:szCs w:val="20"/>
          <w:lang w:val="en-GB"/>
        </w:rPr>
        <w:t xml:space="preserve">within </w:t>
      </w:r>
      <w:r w:rsidR="00916A24">
        <w:rPr>
          <w:rFonts w:ascii="Tahoma" w:hAnsi="Tahoma" w:cs="Tahoma"/>
          <w:b/>
          <w:sz w:val="16"/>
          <w:szCs w:val="16"/>
          <w:lang w:val="en-GB"/>
        </w:rPr>
        <w:t xml:space="preserve">three </w:t>
      </w:r>
      <w:r w:rsidR="00916A24" w:rsidRPr="005F74A9">
        <w:rPr>
          <w:rFonts w:ascii="Tahoma" w:hAnsi="Tahoma" w:cs="Tahoma"/>
          <w:sz w:val="20"/>
          <w:szCs w:val="20"/>
          <w:lang w:val="en-GB"/>
        </w:rPr>
        <w:t>days</w:t>
      </w:r>
      <w:r w:rsidRPr="005F74A9">
        <w:rPr>
          <w:rFonts w:ascii="Tahoma" w:hAnsi="Tahoma" w:cs="Tahoma"/>
          <w:sz w:val="20"/>
          <w:szCs w:val="20"/>
          <w:lang w:val="en-GB"/>
        </w:rPr>
        <w:t xml:space="preserve"> of </w:t>
      </w:r>
      <w:r>
        <w:rPr>
          <w:rFonts w:ascii="Tahoma" w:hAnsi="Tahoma" w:cs="Tahoma"/>
          <w:sz w:val="20"/>
          <w:szCs w:val="20"/>
          <w:lang w:val="en-GB"/>
        </w:rPr>
        <w:t>issuing the Purchase Order</w:t>
      </w:r>
      <w:r w:rsidRPr="005F74A9">
        <w:rPr>
          <w:rFonts w:ascii="Tahoma" w:hAnsi="Tahoma" w:cs="Tahoma"/>
          <w:sz w:val="20"/>
          <w:szCs w:val="20"/>
          <w:lang w:val="en-GB"/>
        </w:rPr>
        <w:t xml:space="preserve"> in conformity with the </w:t>
      </w:r>
      <w:r>
        <w:rPr>
          <w:rFonts w:ascii="Tahoma" w:hAnsi="Tahoma" w:cs="Tahoma"/>
          <w:sz w:val="20"/>
          <w:szCs w:val="20"/>
          <w:lang w:val="en-GB"/>
        </w:rPr>
        <w:t>Terms and Conditions</w:t>
      </w:r>
      <w:r w:rsidRPr="008A4001">
        <w:rPr>
          <w:rFonts w:ascii="Tahoma" w:hAnsi="Tahoma" w:cs="Tahoma"/>
          <w:b/>
          <w:sz w:val="16"/>
          <w:szCs w:val="16"/>
          <w:lang w:val="en-GB"/>
        </w:rPr>
        <w:t>.</w:t>
      </w:r>
    </w:p>
    <w:p w:rsidR="00897B4B" w:rsidRPr="005F74A9" w:rsidRDefault="00897B4B" w:rsidP="00897B4B">
      <w:pPr>
        <w:ind w:left="540" w:hanging="540"/>
        <w:jc w:val="both"/>
        <w:rPr>
          <w:rFonts w:ascii="Tahoma" w:hAnsi="Tahoma" w:cs="Tahoma"/>
          <w:sz w:val="20"/>
          <w:szCs w:val="20"/>
          <w:lang w:val="en-GB"/>
        </w:rPr>
      </w:pPr>
    </w:p>
    <w:p w:rsidR="00897B4B" w:rsidRDefault="00897B4B" w:rsidP="00897B4B">
      <w:pPr>
        <w:numPr>
          <w:ilvl w:val="0"/>
          <w:numId w:val="1"/>
        </w:numPr>
        <w:ind w:left="720" w:hanging="540"/>
        <w:jc w:val="both"/>
        <w:rPr>
          <w:rFonts w:ascii="Tahoma" w:hAnsi="Tahoma" w:cs="Tahoma"/>
          <w:sz w:val="20"/>
          <w:szCs w:val="20"/>
          <w:lang w:val="en-GB"/>
        </w:rPr>
      </w:pPr>
      <w:r w:rsidRPr="005F74A9">
        <w:rPr>
          <w:rFonts w:ascii="Tahoma" w:hAnsi="Tahoma" w:cs="Tahoma"/>
          <w:sz w:val="20"/>
          <w:szCs w:val="20"/>
          <w:lang w:val="en-GB"/>
        </w:rPr>
        <w:t xml:space="preserve">The </w:t>
      </w:r>
      <w:r>
        <w:rPr>
          <w:rFonts w:ascii="Tahoma" w:hAnsi="Tahoma" w:cs="Tahoma"/>
          <w:sz w:val="20"/>
          <w:szCs w:val="20"/>
          <w:lang w:val="en-GB"/>
        </w:rPr>
        <w:t xml:space="preserve">Supplier </w:t>
      </w:r>
      <w:r w:rsidRPr="005F74A9">
        <w:rPr>
          <w:rFonts w:ascii="Tahoma" w:hAnsi="Tahoma" w:cs="Tahoma"/>
          <w:sz w:val="20"/>
          <w:szCs w:val="20"/>
          <w:lang w:val="en-GB"/>
        </w:rPr>
        <w:t xml:space="preserve">shall be entitled to an extension of the </w:t>
      </w:r>
      <w:r>
        <w:rPr>
          <w:rFonts w:ascii="Tahoma" w:hAnsi="Tahoma" w:cs="Tahoma"/>
          <w:sz w:val="20"/>
          <w:szCs w:val="20"/>
          <w:lang w:val="en-GB"/>
        </w:rPr>
        <w:t>Delivery Schedule</w:t>
      </w:r>
      <w:r w:rsidRPr="005F74A9">
        <w:rPr>
          <w:rFonts w:ascii="Tahoma" w:hAnsi="Tahoma" w:cs="Tahoma"/>
          <w:sz w:val="20"/>
          <w:szCs w:val="20"/>
          <w:lang w:val="en-GB"/>
        </w:rPr>
        <w:t xml:space="preserve"> if the Procuring Entity delays in </w:t>
      </w:r>
      <w:r>
        <w:rPr>
          <w:rFonts w:ascii="Tahoma" w:hAnsi="Tahoma" w:cs="Tahoma"/>
          <w:sz w:val="20"/>
          <w:szCs w:val="20"/>
          <w:lang w:val="en-GB"/>
        </w:rPr>
        <w:t>receiving the Goods and related services</w:t>
      </w:r>
      <w:r w:rsidRPr="005F74A9">
        <w:rPr>
          <w:rFonts w:ascii="Tahoma" w:hAnsi="Tahoma" w:cs="Tahoma"/>
          <w:sz w:val="20"/>
          <w:szCs w:val="20"/>
          <w:lang w:val="en-GB"/>
        </w:rPr>
        <w:t xml:space="preserve"> or if Force Majeure situation occurs or for any other reasons acceptable to the Procuring Entity on justifiable grounds duly recorded.</w:t>
      </w:r>
    </w:p>
    <w:p w:rsidR="00897B4B" w:rsidRPr="005F74A9" w:rsidRDefault="00897B4B" w:rsidP="00897B4B">
      <w:pPr>
        <w:ind w:left="540" w:hanging="540"/>
        <w:jc w:val="both"/>
        <w:rPr>
          <w:rFonts w:ascii="Tahoma" w:hAnsi="Tahoma" w:cs="Tahoma"/>
          <w:sz w:val="20"/>
          <w:szCs w:val="20"/>
          <w:lang w:val="en-GB"/>
        </w:rPr>
      </w:pPr>
    </w:p>
    <w:p w:rsidR="00897B4B" w:rsidRDefault="00897B4B" w:rsidP="00897B4B">
      <w:pPr>
        <w:numPr>
          <w:ilvl w:val="0"/>
          <w:numId w:val="1"/>
        </w:numPr>
        <w:ind w:left="720" w:hanging="540"/>
        <w:jc w:val="both"/>
        <w:rPr>
          <w:rFonts w:ascii="Tahoma" w:hAnsi="Tahoma" w:cs="Tahoma"/>
          <w:sz w:val="20"/>
          <w:szCs w:val="20"/>
          <w:lang w:val="en-GB"/>
        </w:rPr>
      </w:pPr>
      <w:r w:rsidRPr="005F74A9">
        <w:rPr>
          <w:rFonts w:ascii="Tahoma" w:hAnsi="Tahoma" w:cs="Tahoma"/>
          <w:sz w:val="20"/>
          <w:szCs w:val="20"/>
          <w:lang w:val="en-GB"/>
        </w:rPr>
        <w:t xml:space="preserve">All </w:t>
      </w:r>
      <w:r>
        <w:rPr>
          <w:rFonts w:ascii="Tahoma" w:hAnsi="Tahoma" w:cs="Tahoma"/>
          <w:sz w:val="20"/>
          <w:szCs w:val="20"/>
          <w:lang w:val="en-GB"/>
        </w:rPr>
        <w:t xml:space="preserve">delivery </w:t>
      </w:r>
      <w:r w:rsidRPr="005F74A9">
        <w:rPr>
          <w:rFonts w:ascii="Tahoma" w:hAnsi="Tahoma" w:cs="Tahoma"/>
          <w:sz w:val="20"/>
          <w:szCs w:val="20"/>
          <w:lang w:val="en-GB"/>
        </w:rPr>
        <w:t>under the Contract shall at all times be open to examination, inspection, measurements, testing</w:t>
      </w:r>
      <w:r>
        <w:rPr>
          <w:rFonts w:ascii="Tahoma" w:hAnsi="Tahoma" w:cs="Tahoma"/>
          <w:sz w:val="20"/>
          <w:szCs w:val="20"/>
          <w:lang w:val="en-GB"/>
        </w:rPr>
        <w:t>, commissioning,</w:t>
      </w:r>
      <w:r w:rsidRPr="005F74A9">
        <w:rPr>
          <w:rFonts w:ascii="Tahoma" w:hAnsi="Tahoma" w:cs="Tahoma"/>
          <w:sz w:val="20"/>
          <w:szCs w:val="20"/>
          <w:lang w:val="en-GB"/>
        </w:rPr>
        <w:t xml:space="preserve"> and supervision of the Procuring Entity or his/her authorized representative. </w:t>
      </w:r>
    </w:p>
    <w:p w:rsidR="00897B4B" w:rsidRPr="005F74A9" w:rsidRDefault="00897B4B" w:rsidP="00897B4B">
      <w:pPr>
        <w:ind w:left="540" w:hanging="540"/>
        <w:jc w:val="both"/>
        <w:rPr>
          <w:rFonts w:ascii="Tahoma" w:hAnsi="Tahoma" w:cs="Tahoma"/>
          <w:sz w:val="20"/>
          <w:szCs w:val="20"/>
          <w:lang w:val="en-GB"/>
        </w:rPr>
      </w:pPr>
    </w:p>
    <w:p w:rsidR="00897B4B" w:rsidRDefault="00897B4B" w:rsidP="00897B4B">
      <w:pPr>
        <w:numPr>
          <w:ilvl w:val="0"/>
          <w:numId w:val="1"/>
        </w:numPr>
        <w:tabs>
          <w:tab w:val="left" w:pos="720"/>
        </w:tabs>
        <w:ind w:left="720" w:hanging="540"/>
        <w:jc w:val="both"/>
        <w:rPr>
          <w:rFonts w:ascii="Tahoma" w:hAnsi="Tahoma" w:cs="Tahoma"/>
          <w:sz w:val="20"/>
          <w:szCs w:val="20"/>
          <w:lang w:val="en-GB"/>
        </w:rPr>
      </w:pPr>
      <w:r w:rsidRPr="005F74A9">
        <w:rPr>
          <w:rFonts w:ascii="Tahoma" w:hAnsi="Tahoma" w:cs="Tahoma"/>
          <w:sz w:val="20"/>
          <w:szCs w:val="20"/>
          <w:lang w:val="en-GB"/>
        </w:rPr>
        <w:t xml:space="preserve">The Procuring Entity shall check and verify the </w:t>
      </w:r>
      <w:r>
        <w:rPr>
          <w:rFonts w:ascii="Tahoma" w:hAnsi="Tahoma" w:cs="Tahoma"/>
          <w:sz w:val="20"/>
          <w:szCs w:val="20"/>
          <w:lang w:val="en-GB"/>
        </w:rPr>
        <w:t>delivery made</w:t>
      </w:r>
      <w:r w:rsidRPr="005F74A9">
        <w:rPr>
          <w:rFonts w:ascii="Tahoma" w:hAnsi="Tahoma" w:cs="Tahoma"/>
          <w:sz w:val="20"/>
          <w:szCs w:val="20"/>
          <w:lang w:val="en-GB"/>
        </w:rPr>
        <w:t xml:space="preserve"> by the </w:t>
      </w:r>
      <w:r>
        <w:rPr>
          <w:rFonts w:ascii="Tahoma" w:hAnsi="Tahoma" w:cs="Tahoma"/>
          <w:sz w:val="20"/>
          <w:szCs w:val="20"/>
          <w:lang w:val="en-GB"/>
        </w:rPr>
        <w:t>Supplier</w:t>
      </w:r>
      <w:r w:rsidRPr="002F1757">
        <w:rPr>
          <w:rFonts w:ascii="Tahoma" w:hAnsi="Tahoma" w:cs="Tahoma"/>
          <w:sz w:val="20"/>
          <w:szCs w:val="20"/>
          <w:lang w:val="en-GB"/>
        </w:rPr>
        <w:t xml:space="preserve"> </w:t>
      </w:r>
      <w:r>
        <w:rPr>
          <w:rFonts w:ascii="Tahoma" w:hAnsi="Tahoma" w:cs="Tahoma"/>
          <w:sz w:val="20"/>
          <w:szCs w:val="20"/>
          <w:lang w:val="en-GB"/>
        </w:rPr>
        <w:t>in conformity with the Technical Specifications</w:t>
      </w:r>
      <w:r w:rsidRPr="005F74A9">
        <w:rPr>
          <w:rFonts w:ascii="Tahoma" w:hAnsi="Tahoma" w:cs="Tahoma"/>
          <w:sz w:val="20"/>
          <w:szCs w:val="20"/>
          <w:lang w:val="en-GB"/>
        </w:rPr>
        <w:t xml:space="preserve"> and notify the </w:t>
      </w:r>
      <w:r>
        <w:rPr>
          <w:rFonts w:ascii="Tahoma" w:hAnsi="Tahoma" w:cs="Tahoma"/>
          <w:sz w:val="20"/>
          <w:szCs w:val="20"/>
          <w:lang w:val="en-GB"/>
        </w:rPr>
        <w:t>Supplier</w:t>
      </w:r>
      <w:r w:rsidRPr="005F74A9">
        <w:rPr>
          <w:rFonts w:ascii="Tahoma" w:hAnsi="Tahoma" w:cs="Tahoma"/>
          <w:sz w:val="20"/>
          <w:szCs w:val="20"/>
          <w:lang w:val="en-GB"/>
        </w:rPr>
        <w:t xml:space="preserve"> of any Defects found. </w:t>
      </w:r>
    </w:p>
    <w:p w:rsidR="00897B4B" w:rsidRPr="005F74A9" w:rsidRDefault="00897B4B" w:rsidP="00897B4B">
      <w:pPr>
        <w:tabs>
          <w:tab w:val="left" w:pos="720"/>
        </w:tabs>
        <w:ind w:left="540" w:hanging="540"/>
        <w:jc w:val="both"/>
        <w:rPr>
          <w:rFonts w:ascii="Tahoma" w:hAnsi="Tahoma" w:cs="Tahoma"/>
          <w:sz w:val="20"/>
          <w:szCs w:val="20"/>
          <w:lang w:val="en-GB"/>
        </w:rPr>
      </w:pPr>
    </w:p>
    <w:p w:rsidR="00897B4B" w:rsidRDefault="00897B4B" w:rsidP="00897B4B">
      <w:pPr>
        <w:numPr>
          <w:ilvl w:val="0"/>
          <w:numId w:val="1"/>
        </w:numPr>
        <w:ind w:left="720" w:hanging="540"/>
        <w:jc w:val="both"/>
        <w:rPr>
          <w:rFonts w:ascii="Tahoma" w:hAnsi="Tahoma" w:cs="Tahoma"/>
          <w:sz w:val="20"/>
          <w:szCs w:val="20"/>
          <w:lang w:val="en-GB"/>
        </w:rPr>
      </w:pPr>
      <w:r w:rsidRPr="005F74A9">
        <w:rPr>
          <w:rFonts w:ascii="Tahoma" w:hAnsi="Tahoma" w:cs="Tahoma"/>
          <w:sz w:val="20"/>
          <w:szCs w:val="20"/>
        </w:rPr>
        <w:t xml:space="preserve">If the </w:t>
      </w:r>
      <w:r>
        <w:rPr>
          <w:rFonts w:ascii="Tahoma" w:hAnsi="Tahoma" w:cs="Tahoma"/>
          <w:sz w:val="20"/>
          <w:szCs w:val="20"/>
        </w:rPr>
        <w:t>Goods are</w:t>
      </w:r>
      <w:r w:rsidRPr="005F74A9">
        <w:rPr>
          <w:rFonts w:ascii="Tahoma" w:hAnsi="Tahoma" w:cs="Tahoma"/>
          <w:sz w:val="20"/>
          <w:szCs w:val="20"/>
        </w:rPr>
        <w:t xml:space="preserve"> found to be defective or otherwise not in accordance with the </w:t>
      </w:r>
      <w:r>
        <w:rPr>
          <w:rFonts w:ascii="Tahoma" w:hAnsi="Tahoma" w:cs="Tahoma"/>
          <w:sz w:val="20"/>
          <w:szCs w:val="20"/>
        </w:rPr>
        <w:t>specifications,</w:t>
      </w:r>
      <w:r w:rsidRPr="005F74A9">
        <w:rPr>
          <w:rFonts w:ascii="Tahoma" w:hAnsi="Tahoma" w:cs="Tahoma"/>
          <w:sz w:val="20"/>
          <w:szCs w:val="20"/>
        </w:rPr>
        <w:t xml:space="preserve"> the Procuring Entity may reject the </w:t>
      </w:r>
      <w:r>
        <w:rPr>
          <w:rFonts w:ascii="Tahoma" w:hAnsi="Tahoma" w:cs="Tahoma"/>
          <w:sz w:val="20"/>
          <w:szCs w:val="20"/>
        </w:rPr>
        <w:t>supplies</w:t>
      </w:r>
      <w:r w:rsidRPr="005F74A9">
        <w:rPr>
          <w:rFonts w:ascii="Tahoma" w:hAnsi="Tahoma" w:cs="Tahoma"/>
          <w:sz w:val="20"/>
          <w:szCs w:val="20"/>
        </w:rPr>
        <w:t xml:space="preserve"> by giving due notice to the </w:t>
      </w:r>
      <w:r>
        <w:rPr>
          <w:rFonts w:ascii="Tahoma" w:hAnsi="Tahoma" w:cs="Tahoma"/>
          <w:sz w:val="20"/>
          <w:szCs w:val="20"/>
        </w:rPr>
        <w:t>Supplier</w:t>
      </w:r>
      <w:r w:rsidRPr="005F74A9">
        <w:rPr>
          <w:rFonts w:ascii="Tahoma" w:hAnsi="Tahoma" w:cs="Tahoma"/>
          <w:sz w:val="20"/>
          <w:szCs w:val="20"/>
        </w:rPr>
        <w:t>, with reasons.</w:t>
      </w:r>
    </w:p>
    <w:p w:rsidR="00897B4B" w:rsidRPr="001A5616" w:rsidRDefault="00897B4B" w:rsidP="00897B4B">
      <w:pPr>
        <w:tabs>
          <w:tab w:val="num" w:pos="4068"/>
        </w:tabs>
        <w:ind w:left="540" w:hanging="540"/>
        <w:jc w:val="both"/>
        <w:rPr>
          <w:rFonts w:ascii="Tahoma" w:hAnsi="Tahoma" w:cs="Tahoma"/>
          <w:sz w:val="14"/>
          <w:szCs w:val="20"/>
          <w:lang w:val="en-GB"/>
        </w:rPr>
      </w:pPr>
    </w:p>
    <w:p w:rsidR="00897B4B" w:rsidRPr="00882BAE" w:rsidRDefault="00897B4B" w:rsidP="00897B4B">
      <w:pPr>
        <w:numPr>
          <w:ilvl w:val="0"/>
          <w:numId w:val="1"/>
        </w:numPr>
        <w:spacing w:before="120" w:after="120"/>
        <w:ind w:left="720" w:hanging="540"/>
        <w:jc w:val="both"/>
        <w:rPr>
          <w:rFonts w:ascii="Tahoma" w:hAnsi="Tahoma" w:cs="Tahoma"/>
          <w:sz w:val="20"/>
          <w:szCs w:val="20"/>
        </w:rPr>
      </w:pPr>
      <w:r w:rsidRPr="00882BAE">
        <w:rPr>
          <w:rFonts w:ascii="Tahoma" w:hAnsi="Tahoma" w:cs="Tahoma"/>
          <w:sz w:val="20"/>
          <w:szCs w:val="20"/>
          <w:lang w:val="en-GB"/>
        </w:rPr>
        <w:t xml:space="preserve">The Supplier shall be entirely responsible for payment of all taxes, duties, fees, and such other levies under the Applicable Law. </w:t>
      </w:r>
    </w:p>
    <w:p w:rsidR="00897B4B" w:rsidRPr="008408FF" w:rsidRDefault="00897B4B" w:rsidP="00897B4B">
      <w:pPr>
        <w:pStyle w:val="ListParagraph"/>
        <w:ind w:left="0"/>
        <w:rPr>
          <w:rFonts w:ascii="Tahoma" w:hAnsi="Tahoma" w:cs="Tahoma"/>
          <w:sz w:val="2"/>
          <w:szCs w:val="20"/>
        </w:rPr>
      </w:pPr>
    </w:p>
    <w:p w:rsidR="00897B4B" w:rsidRPr="00882BAE" w:rsidRDefault="00897B4B" w:rsidP="00897B4B">
      <w:pPr>
        <w:numPr>
          <w:ilvl w:val="0"/>
          <w:numId w:val="4"/>
        </w:numPr>
        <w:tabs>
          <w:tab w:val="clear" w:pos="7920"/>
          <w:tab w:val="num" w:pos="720"/>
        </w:tabs>
        <w:spacing w:before="120" w:after="120"/>
        <w:ind w:left="720" w:hanging="540"/>
        <w:jc w:val="both"/>
        <w:rPr>
          <w:rFonts w:ascii="Tahoma" w:hAnsi="Tahoma" w:cs="Tahoma"/>
          <w:b/>
          <w:sz w:val="20"/>
          <w:szCs w:val="20"/>
          <w:lang w:val="en-GB"/>
        </w:rPr>
      </w:pPr>
      <w:r w:rsidRPr="00882BAE">
        <w:rPr>
          <w:rFonts w:ascii="Tahoma" w:hAnsi="Tahoma" w:cs="Tahoma"/>
          <w:sz w:val="20"/>
          <w:szCs w:val="20"/>
        </w:rPr>
        <w:t>Notwithstanding any other practice, the payment shall be based on the actual delivery of goods</w:t>
      </w:r>
      <w:r>
        <w:rPr>
          <w:rFonts w:ascii="Tahoma" w:hAnsi="Tahoma" w:cs="Tahoma"/>
          <w:sz w:val="20"/>
          <w:szCs w:val="20"/>
        </w:rPr>
        <w:t xml:space="preserve"> o</w:t>
      </w:r>
      <w:r w:rsidRPr="00882BAE">
        <w:rPr>
          <w:rFonts w:ascii="Tahoma" w:hAnsi="Tahoma" w:cs="Tahoma"/>
          <w:sz w:val="20"/>
          <w:szCs w:val="20"/>
        </w:rPr>
        <w:t xml:space="preserve">n the basis of the quantity of each item of Goods in accordance with the Priced Schedule and Specifications. 100% of the Contract price of the Goods and related services shall be paid after submission and acceptance of the Delivery Chalan. </w:t>
      </w:r>
    </w:p>
    <w:p w:rsidR="00897B4B" w:rsidRPr="00C359B2" w:rsidRDefault="00897B4B" w:rsidP="00C359B2">
      <w:pPr>
        <w:numPr>
          <w:ilvl w:val="0"/>
          <w:numId w:val="4"/>
        </w:numPr>
        <w:tabs>
          <w:tab w:val="clear" w:pos="7920"/>
          <w:tab w:val="num" w:pos="720"/>
        </w:tabs>
        <w:spacing w:before="120" w:after="120"/>
        <w:ind w:left="720" w:hanging="540"/>
        <w:jc w:val="both"/>
        <w:rPr>
          <w:rFonts w:ascii="Tahoma" w:hAnsi="Tahoma" w:cs="Tahoma"/>
          <w:b/>
          <w:sz w:val="20"/>
          <w:szCs w:val="20"/>
          <w:lang w:val="en-GB"/>
        </w:rPr>
      </w:pPr>
      <w:r w:rsidRPr="00882BAE">
        <w:rPr>
          <w:rFonts w:ascii="Arial" w:hAnsi="Arial" w:cs="Arial"/>
          <w:sz w:val="20"/>
          <w:szCs w:val="20"/>
          <w:lang w:val="en-GB"/>
        </w:rPr>
        <w:t>The Supplier’s rates or prices shall be inclusive of profit and overhead and, all kinds of taxes, duties, fees, levies, and other charges to be paid under the Applicable Law.</w:t>
      </w:r>
      <w:r w:rsidR="00916A24">
        <w:rPr>
          <w:rFonts w:ascii="Arial" w:hAnsi="Arial" w:cs="Arial"/>
          <w:sz w:val="20"/>
          <w:szCs w:val="20"/>
          <w:lang w:val="en-GB"/>
        </w:rPr>
        <w:t xml:space="preserve"> </w:t>
      </w:r>
      <w:r w:rsidRPr="00C359B2">
        <w:rPr>
          <w:rFonts w:ascii="Tahoma" w:hAnsi="Tahoma" w:cs="Tahoma"/>
          <w:sz w:val="20"/>
          <w:szCs w:val="20"/>
          <w:lang w:val="en-GB"/>
        </w:rPr>
        <w:t xml:space="preserve">The total Contract Price is BDT </w:t>
      </w:r>
      <w:r w:rsidRPr="00C359B2">
        <w:rPr>
          <w:rFonts w:ascii="Tahoma" w:hAnsi="Tahoma" w:cs="Tahoma"/>
          <w:b/>
          <w:sz w:val="16"/>
          <w:szCs w:val="16"/>
          <w:lang w:val="en-GB"/>
        </w:rPr>
        <w:t>[insert figure]</w:t>
      </w:r>
      <w:r w:rsidRPr="00C359B2">
        <w:rPr>
          <w:rFonts w:ascii="Tahoma" w:hAnsi="Tahoma" w:cs="Tahoma"/>
          <w:sz w:val="20"/>
          <w:szCs w:val="20"/>
          <w:lang w:val="en-GB"/>
        </w:rPr>
        <w:t xml:space="preserve">  </w:t>
      </w:r>
      <w:r w:rsidRPr="00C359B2">
        <w:rPr>
          <w:rFonts w:ascii="Tahoma" w:hAnsi="Tahoma" w:cs="Tahoma"/>
          <w:b/>
          <w:sz w:val="16"/>
          <w:szCs w:val="16"/>
          <w:lang w:val="en-GB"/>
        </w:rPr>
        <w:t>[in words].</w:t>
      </w:r>
    </w:p>
    <w:p w:rsidR="00897B4B" w:rsidRDefault="00897B4B" w:rsidP="00897B4B">
      <w:pPr>
        <w:numPr>
          <w:ilvl w:val="0"/>
          <w:numId w:val="4"/>
        </w:numPr>
        <w:tabs>
          <w:tab w:val="clear" w:pos="7920"/>
        </w:tabs>
        <w:ind w:left="810" w:hanging="630"/>
        <w:jc w:val="both"/>
        <w:rPr>
          <w:rFonts w:ascii="Tahoma" w:hAnsi="Tahoma" w:cs="Tahoma"/>
          <w:sz w:val="20"/>
          <w:szCs w:val="20"/>
          <w:lang w:val="en-GB"/>
        </w:rPr>
      </w:pPr>
      <w:r w:rsidRPr="00523736">
        <w:rPr>
          <w:rFonts w:ascii="Tahoma" w:hAnsi="Tahoma" w:cs="Tahoma"/>
          <w:sz w:val="20"/>
          <w:szCs w:val="20"/>
          <w:lang w:val="en-GB"/>
        </w:rPr>
        <w:t xml:space="preserve">The minimum Warranty Period of the Supplies shall be </w:t>
      </w:r>
      <w:r w:rsidRPr="00523736">
        <w:rPr>
          <w:rFonts w:ascii="Tahoma" w:hAnsi="Tahoma" w:cs="Tahoma"/>
          <w:b/>
          <w:sz w:val="16"/>
          <w:szCs w:val="16"/>
          <w:lang w:val="en-GB"/>
        </w:rPr>
        <w:t>[insert months; state none if not applicable]</w:t>
      </w:r>
      <w:r w:rsidRPr="00523736">
        <w:rPr>
          <w:rFonts w:ascii="Tahoma" w:hAnsi="Tahoma" w:cs="Tahoma"/>
          <w:b/>
          <w:sz w:val="20"/>
          <w:szCs w:val="20"/>
          <w:lang w:val="en-GB"/>
        </w:rPr>
        <w:t xml:space="preserve"> </w:t>
      </w:r>
      <w:r w:rsidRPr="00523736">
        <w:rPr>
          <w:rFonts w:ascii="Tahoma" w:hAnsi="Tahoma" w:cs="Tahoma"/>
          <w:sz w:val="20"/>
          <w:szCs w:val="20"/>
          <w:lang w:val="en-GB"/>
        </w:rPr>
        <w:t xml:space="preserve">starting from the date of completion of delivery in the form of submission by the Supplier and acceptance by the Procuring Entity, of the Delivery Chalan. </w:t>
      </w:r>
    </w:p>
    <w:p w:rsidR="00897B4B" w:rsidRDefault="00897B4B" w:rsidP="00897B4B">
      <w:pPr>
        <w:numPr>
          <w:ilvl w:val="0"/>
          <w:numId w:val="4"/>
        </w:numPr>
        <w:tabs>
          <w:tab w:val="clear" w:pos="7920"/>
        </w:tabs>
        <w:ind w:left="810" w:hanging="630"/>
        <w:jc w:val="both"/>
        <w:rPr>
          <w:rFonts w:ascii="Tahoma" w:hAnsi="Tahoma" w:cs="Tahoma"/>
          <w:sz w:val="20"/>
          <w:szCs w:val="20"/>
          <w:lang w:val="en-GB"/>
        </w:rPr>
      </w:pPr>
      <w:r w:rsidRPr="00523736">
        <w:rPr>
          <w:rFonts w:ascii="Tahoma" w:hAnsi="Tahoma" w:cs="Tahoma"/>
          <w:sz w:val="20"/>
          <w:szCs w:val="20"/>
          <w:lang w:val="en-GB"/>
        </w:rPr>
        <w:t xml:space="preserve">The Supplier shall remain liable to fulfil the obligations pursuant to Rule 40 (5) of the Public Procurement Rules, 2008. </w:t>
      </w:r>
    </w:p>
    <w:p w:rsidR="00897B4B" w:rsidRDefault="00897B4B" w:rsidP="00897B4B">
      <w:pPr>
        <w:numPr>
          <w:ilvl w:val="0"/>
          <w:numId w:val="4"/>
        </w:numPr>
        <w:tabs>
          <w:tab w:val="clear" w:pos="7920"/>
        </w:tabs>
        <w:ind w:left="810" w:hanging="630"/>
        <w:jc w:val="both"/>
        <w:rPr>
          <w:rFonts w:ascii="Tahoma" w:hAnsi="Tahoma" w:cs="Tahoma"/>
          <w:sz w:val="20"/>
          <w:szCs w:val="20"/>
          <w:lang w:val="en-GB"/>
        </w:rPr>
      </w:pPr>
      <w:r w:rsidRPr="00523736">
        <w:rPr>
          <w:rFonts w:ascii="Tahoma" w:hAnsi="Tahoma" w:cs="Tahoma"/>
          <w:sz w:val="20"/>
          <w:szCs w:val="20"/>
          <w:lang w:val="en-GB"/>
        </w:rPr>
        <w:t>The Supplier shall keep the Procurement Entity harmless and indemnify from any claim, loss of property or life to himself/herself, his/her workmen or staff, any staff of the Procurement Entity or any third party while delivering the Goods and related services .</w:t>
      </w:r>
    </w:p>
    <w:p w:rsidR="00897B4B" w:rsidRPr="00523736" w:rsidRDefault="00897B4B" w:rsidP="00897B4B">
      <w:pPr>
        <w:numPr>
          <w:ilvl w:val="0"/>
          <w:numId w:val="4"/>
        </w:numPr>
        <w:tabs>
          <w:tab w:val="clear" w:pos="7920"/>
        </w:tabs>
        <w:ind w:left="810" w:hanging="630"/>
        <w:jc w:val="both"/>
        <w:rPr>
          <w:rFonts w:ascii="Tahoma" w:hAnsi="Tahoma" w:cs="Tahoma"/>
          <w:sz w:val="20"/>
          <w:szCs w:val="20"/>
          <w:lang w:val="en-GB"/>
        </w:rPr>
      </w:pPr>
      <w:r w:rsidRPr="00523736">
        <w:rPr>
          <w:rFonts w:ascii="Tahoma" w:hAnsi="Tahoma" w:cs="Tahoma"/>
          <w:sz w:val="20"/>
          <w:szCs w:val="20"/>
          <w:lang w:val="en-GB"/>
        </w:rPr>
        <w:t>Any claim arising out of delivery of Goods and related services shall be settled by the Supplier at his/her own cost and responsibility.</w:t>
      </w:r>
    </w:p>
    <w:p w:rsidR="00897B4B" w:rsidRPr="00A77FDF" w:rsidRDefault="00897B4B" w:rsidP="00897B4B">
      <w:pPr>
        <w:ind w:left="180"/>
        <w:jc w:val="both"/>
        <w:rPr>
          <w:rFonts w:ascii="Tahoma" w:hAnsi="Tahoma" w:cs="Tahoma"/>
          <w:sz w:val="10"/>
          <w:szCs w:val="20"/>
          <w:lang w:val="en-GB"/>
        </w:rPr>
      </w:pPr>
    </w:p>
    <w:p w:rsidR="00897B4B" w:rsidRDefault="00897B4B" w:rsidP="00F31341">
      <w:pPr>
        <w:numPr>
          <w:ilvl w:val="0"/>
          <w:numId w:val="4"/>
        </w:numPr>
        <w:tabs>
          <w:tab w:val="clear" w:pos="7920"/>
          <w:tab w:val="num" w:pos="720"/>
        </w:tabs>
        <w:spacing w:beforeLines="40" w:afterLines="40"/>
        <w:ind w:left="720" w:hanging="540"/>
        <w:jc w:val="both"/>
        <w:rPr>
          <w:rFonts w:ascii="Tahoma" w:hAnsi="Tahoma" w:cs="Tahoma"/>
          <w:sz w:val="20"/>
          <w:szCs w:val="20"/>
          <w:lang w:val="en-GB"/>
        </w:rPr>
      </w:pPr>
      <w:r>
        <w:rPr>
          <w:rFonts w:ascii="Tahoma" w:hAnsi="Tahoma" w:cs="Tahoma"/>
          <w:sz w:val="20"/>
          <w:szCs w:val="20"/>
          <w:lang w:val="en-GB"/>
        </w:rPr>
        <w:t>D</w:t>
      </w:r>
      <w:r w:rsidRPr="005F74A9">
        <w:rPr>
          <w:rFonts w:ascii="Tahoma" w:hAnsi="Tahoma" w:cs="Tahoma"/>
          <w:sz w:val="20"/>
          <w:szCs w:val="20"/>
          <w:lang w:val="en-GB"/>
        </w:rPr>
        <w:t xml:space="preserve">amage to the </w:t>
      </w:r>
      <w:r>
        <w:rPr>
          <w:rFonts w:ascii="Tahoma" w:hAnsi="Tahoma" w:cs="Tahoma"/>
          <w:sz w:val="20"/>
          <w:szCs w:val="20"/>
          <w:lang w:val="en-GB"/>
        </w:rPr>
        <w:t>Goods during the Warranty Period s</w:t>
      </w:r>
      <w:r w:rsidRPr="005F74A9">
        <w:rPr>
          <w:rFonts w:ascii="Tahoma" w:hAnsi="Tahoma" w:cs="Tahoma"/>
          <w:sz w:val="20"/>
          <w:szCs w:val="20"/>
          <w:lang w:val="en-GB"/>
        </w:rPr>
        <w:t xml:space="preserve">hall be remedied by the </w:t>
      </w:r>
      <w:r>
        <w:rPr>
          <w:rFonts w:ascii="Tahoma" w:hAnsi="Tahoma" w:cs="Tahoma"/>
          <w:sz w:val="20"/>
          <w:szCs w:val="20"/>
          <w:lang w:val="en-GB"/>
        </w:rPr>
        <w:t>Supplier</w:t>
      </w:r>
      <w:r w:rsidRPr="005F74A9">
        <w:rPr>
          <w:rFonts w:ascii="Tahoma" w:hAnsi="Tahoma" w:cs="Tahoma"/>
          <w:sz w:val="20"/>
          <w:szCs w:val="20"/>
          <w:lang w:val="en-GB"/>
        </w:rPr>
        <w:t xml:space="preserve"> at the </w:t>
      </w:r>
      <w:r>
        <w:rPr>
          <w:rFonts w:ascii="Tahoma" w:hAnsi="Tahoma" w:cs="Tahoma"/>
          <w:sz w:val="20"/>
          <w:szCs w:val="20"/>
          <w:lang w:val="en-GB"/>
        </w:rPr>
        <w:t xml:space="preserve">Supplier’s </w:t>
      </w:r>
      <w:r w:rsidRPr="005F74A9">
        <w:rPr>
          <w:rFonts w:ascii="Tahoma" w:hAnsi="Tahoma" w:cs="Tahoma"/>
          <w:sz w:val="20"/>
          <w:szCs w:val="20"/>
          <w:lang w:val="en-GB"/>
        </w:rPr>
        <w:t xml:space="preserve">own cost, if the damage arises from the </w:t>
      </w:r>
      <w:r>
        <w:rPr>
          <w:rFonts w:ascii="Tahoma" w:hAnsi="Tahoma" w:cs="Tahoma"/>
          <w:sz w:val="20"/>
          <w:szCs w:val="20"/>
          <w:lang w:val="en-GB"/>
        </w:rPr>
        <w:t>supply and installation by the Supplier.</w:t>
      </w:r>
    </w:p>
    <w:p w:rsidR="00897B4B" w:rsidRPr="00A77FDF" w:rsidRDefault="00897B4B" w:rsidP="00F31341">
      <w:pPr>
        <w:spacing w:beforeLines="40" w:afterLines="40"/>
        <w:jc w:val="both"/>
        <w:rPr>
          <w:rFonts w:ascii="Tahoma" w:hAnsi="Tahoma" w:cs="Tahoma"/>
          <w:sz w:val="4"/>
          <w:szCs w:val="20"/>
          <w:lang w:val="en-GB"/>
        </w:rPr>
      </w:pPr>
    </w:p>
    <w:p w:rsidR="00897B4B" w:rsidRDefault="00897B4B" w:rsidP="00F31341">
      <w:pPr>
        <w:numPr>
          <w:ilvl w:val="0"/>
          <w:numId w:val="4"/>
        </w:numPr>
        <w:tabs>
          <w:tab w:val="clear" w:pos="7920"/>
          <w:tab w:val="num" w:pos="720"/>
        </w:tabs>
        <w:spacing w:beforeLines="40" w:afterLines="40"/>
        <w:ind w:left="720" w:hanging="540"/>
        <w:jc w:val="both"/>
        <w:rPr>
          <w:rFonts w:ascii="Tahoma" w:hAnsi="Tahoma" w:cs="Tahoma"/>
          <w:sz w:val="20"/>
          <w:szCs w:val="20"/>
          <w:lang w:val="en-GB"/>
        </w:rPr>
      </w:pPr>
      <w:r w:rsidRPr="00A77FDF">
        <w:rPr>
          <w:rFonts w:ascii="Tahoma" w:hAnsi="Tahoma" w:cs="Tahoma"/>
          <w:sz w:val="20"/>
          <w:szCs w:val="20"/>
          <w:lang w:val="en-GB"/>
        </w:rPr>
        <w:lastRenderedPageBreak/>
        <w:t>No modification to Scope of Supply and no Variations to the quantities ordered shall be permissible under any circumstances.</w:t>
      </w:r>
    </w:p>
    <w:p w:rsidR="00897B4B" w:rsidRPr="00A77FDF" w:rsidRDefault="00897B4B" w:rsidP="00897B4B">
      <w:pPr>
        <w:pStyle w:val="ListParagraph"/>
        <w:rPr>
          <w:rFonts w:ascii="Tahoma" w:hAnsi="Tahoma" w:cs="Tahoma"/>
          <w:sz w:val="8"/>
          <w:szCs w:val="20"/>
          <w:lang w:val="en-GB"/>
        </w:rPr>
      </w:pPr>
    </w:p>
    <w:p w:rsidR="00897B4B" w:rsidRDefault="00897B4B" w:rsidP="00897B4B">
      <w:pPr>
        <w:numPr>
          <w:ilvl w:val="0"/>
          <w:numId w:val="4"/>
        </w:numPr>
        <w:tabs>
          <w:tab w:val="clear" w:pos="7920"/>
          <w:tab w:val="num" w:pos="720"/>
        </w:tabs>
        <w:ind w:left="720" w:hanging="540"/>
        <w:jc w:val="both"/>
        <w:rPr>
          <w:rFonts w:ascii="Tahoma" w:hAnsi="Tahoma" w:cs="Tahoma"/>
          <w:b/>
          <w:sz w:val="20"/>
          <w:szCs w:val="20"/>
          <w:lang w:val="en-GB"/>
        </w:rPr>
      </w:pPr>
      <w:r w:rsidRPr="00A77FDF">
        <w:rPr>
          <w:rFonts w:ascii="Arial" w:hAnsi="Arial" w:cs="Arial"/>
          <w:b/>
          <w:sz w:val="20"/>
          <w:szCs w:val="20"/>
          <w:lang w:val="en-GB"/>
        </w:rPr>
        <w:t>The Procuring Entity contracting shall amend the Contract incorporating required approved changes subsequently introduced to the original Terms and Conditions in line with Rules, where necessary.</w:t>
      </w:r>
    </w:p>
    <w:p w:rsidR="00897B4B" w:rsidRDefault="00897B4B" w:rsidP="00897B4B">
      <w:pPr>
        <w:pStyle w:val="ListParagraph"/>
        <w:rPr>
          <w:rFonts w:ascii="Tahoma" w:hAnsi="Tahoma" w:cs="Tahoma"/>
          <w:b/>
          <w:sz w:val="20"/>
          <w:szCs w:val="20"/>
          <w:lang w:val="en-GB"/>
        </w:rPr>
      </w:pPr>
    </w:p>
    <w:p w:rsidR="00897B4B" w:rsidRPr="00856575" w:rsidRDefault="00897B4B" w:rsidP="00897B4B">
      <w:pPr>
        <w:tabs>
          <w:tab w:val="num" w:pos="720"/>
        </w:tabs>
        <w:ind w:left="720"/>
        <w:jc w:val="both"/>
        <w:rPr>
          <w:rFonts w:ascii="Tahoma" w:hAnsi="Tahoma" w:cs="Tahoma"/>
          <w:b/>
          <w:sz w:val="4"/>
          <w:szCs w:val="20"/>
          <w:lang w:val="en-GB"/>
        </w:rPr>
      </w:pPr>
    </w:p>
    <w:p w:rsidR="00897B4B" w:rsidRDefault="00897B4B" w:rsidP="00897B4B">
      <w:pPr>
        <w:numPr>
          <w:ilvl w:val="0"/>
          <w:numId w:val="4"/>
        </w:numPr>
        <w:tabs>
          <w:tab w:val="clear" w:pos="7920"/>
          <w:tab w:val="num" w:pos="720"/>
        </w:tabs>
        <w:ind w:left="720" w:hanging="540"/>
        <w:jc w:val="both"/>
        <w:rPr>
          <w:rFonts w:ascii="Tahoma" w:hAnsi="Tahoma" w:cs="Tahoma"/>
          <w:sz w:val="20"/>
          <w:szCs w:val="20"/>
          <w:lang w:val="en-GB"/>
        </w:rPr>
      </w:pPr>
      <w:r w:rsidRPr="005F74A9">
        <w:rPr>
          <w:rFonts w:ascii="Tahoma" w:hAnsi="Tahoma" w:cs="Tahoma"/>
          <w:sz w:val="20"/>
          <w:szCs w:val="20"/>
          <w:lang w:val="en-GB"/>
        </w:rPr>
        <w:t xml:space="preserve">The Procuring Entity may, by written Notice sent to the </w:t>
      </w:r>
      <w:r>
        <w:rPr>
          <w:rFonts w:ascii="Tahoma" w:hAnsi="Tahoma" w:cs="Tahoma"/>
          <w:sz w:val="20"/>
          <w:szCs w:val="20"/>
          <w:lang w:val="en-GB"/>
        </w:rPr>
        <w:t>Supplier</w:t>
      </w:r>
      <w:r w:rsidRPr="005F74A9">
        <w:rPr>
          <w:rFonts w:ascii="Tahoma" w:hAnsi="Tahoma" w:cs="Tahoma"/>
          <w:sz w:val="20"/>
          <w:szCs w:val="20"/>
          <w:lang w:val="en-GB"/>
        </w:rPr>
        <w:t xml:space="preserve">, terminate the Contract in whole or in part  at any time, if the </w:t>
      </w:r>
      <w:r>
        <w:rPr>
          <w:rFonts w:ascii="Tahoma" w:hAnsi="Tahoma" w:cs="Tahoma"/>
          <w:sz w:val="20"/>
          <w:szCs w:val="20"/>
          <w:lang w:val="en-GB"/>
        </w:rPr>
        <w:t>Supplier</w:t>
      </w:r>
      <w:r w:rsidRPr="005F74A9">
        <w:rPr>
          <w:rFonts w:ascii="Tahoma" w:hAnsi="Tahoma" w:cs="Tahoma"/>
          <w:sz w:val="20"/>
          <w:szCs w:val="20"/>
          <w:lang w:val="en-GB"/>
        </w:rPr>
        <w:t>:</w:t>
      </w:r>
    </w:p>
    <w:p w:rsidR="00897B4B" w:rsidRPr="00A77FDF" w:rsidRDefault="00897B4B" w:rsidP="00897B4B">
      <w:pPr>
        <w:pStyle w:val="ListParagraph"/>
        <w:rPr>
          <w:rFonts w:ascii="Tahoma" w:hAnsi="Tahoma" w:cs="Tahoma"/>
          <w:sz w:val="12"/>
          <w:szCs w:val="20"/>
          <w:lang w:val="en-GB"/>
        </w:rPr>
      </w:pPr>
    </w:p>
    <w:p w:rsidR="00897B4B" w:rsidRPr="00A77FDF" w:rsidRDefault="00897B4B" w:rsidP="00897B4B">
      <w:pPr>
        <w:tabs>
          <w:tab w:val="num" w:pos="720"/>
        </w:tabs>
        <w:ind w:left="720"/>
        <w:jc w:val="both"/>
        <w:rPr>
          <w:rFonts w:ascii="Tahoma" w:hAnsi="Tahoma" w:cs="Tahoma"/>
          <w:sz w:val="2"/>
          <w:szCs w:val="20"/>
          <w:lang w:val="en-GB"/>
        </w:rPr>
      </w:pPr>
    </w:p>
    <w:p w:rsidR="00897B4B" w:rsidRPr="005F74A9" w:rsidRDefault="00897B4B" w:rsidP="00897B4B">
      <w:pPr>
        <w:numPr>
          <w:ilvl w:val="1"/>
          <w:numId w:val="5"/>
        </w:numPr>
        <w:jc w:val="both"/>
        <w:rPr>
          <w:rFonts w:ascii="Tahoma" w:hAnsi="Tahoma" w:cs="Tahoma"/>
          <w:sz w:val="20"/>
          <w:szCs w:val="20"/>
          <w:lang w:val="en-GB"/>
        </w:rPr>
      </w:pPr>
      <w:r w:rsidRPr="005F74A9">
        <w:rPr>
          <w:rFonts w:ascii="Tahoma" w:hAnsi="Tahoma" w:cs="Tahoma"/>
          <w:sz w:val="20"/>
          <w:szCs w:val="20"/>
          <w:lang w:val="en-GB"/>
        </w:rPr>
        <w:t xml:space="preserve">fails to </w:t>
      </w:r>
      <w:r>
        <w:rPr>
          <w:rFonts w:ascii="Tahoma" w:hAnsi="Tahoma" w:cs="Tahoma"/>
          <w:sz w:val="20"/>
          <w:szCs w:val="20"/>
          <w:lang w:val="en-GB"/>
        </w:rPr>
        <w:t>deliver Goods and related services as per Delivery Schedule and Specifications</w:t>
      </w:r>
      <w:r w:rsidRPr="005F74A9">
        <w:rPr>
          <w:rFonts w:ascii="Tahoma" w:hAnsi="Tahoma" w:cs="Tahoma"/>
          <w:sz w:val="20"/>
          <w:szCs w:val="20"/>
          <w:lang w:val="en-GB"/>
        </w:rPr>
        <w:t>.</w:t>
      </w:r>
    </w:p>
    <w:p w:rsidR="00897B4B" w:rsidRPr="005F74A9" w:rsidRDefault="00897B4B" w:rsidP="00897B4B">
      <w:pPr>
        <w:numPr>
          <w:ilvl w:val="1"/>
          <w:numId w:val="5"/>
        </w:numPr>
        <w:jc w:val="both"/>
        <w:rPr>
          <w:rFonts w:ascii="Tahoma" w:hAnsi="Tahoma" w:cs="Tahoma"/>
          <w:sz w:val="20"/>
          <w:szCs w:val="20"/>
          <w:lang w:val="en-GB"/>
        </w:rPr>
      </w:pPr>
      <w:r w:rsidRPr="005F74A9">
        <w:rPr>
          <w:rFonts w:ascii="Tahoma" w:hAnsi="Tahoma" w:cs="Tahoma"/>
          <w:sz w:val="20"/>
          <w:szCs w:val="20"/>
          <w:lang w:val="en-GB"/>
        </w:rPr>
        <w:t>in the judgement of the Procuring Entity, has engaged in any corrupt, fraudulent, collusi</w:t>
      </w:r>
      <w:r>
        <w:rPr>
          <w:rFonts w:ascii="Tahoma" w:hAnsi="Tahoma" w:cs="Tahoma"/>
          <w:sz w:val="20"/>
          <w:szCs w:val="20"/>
          <w:lang w:val="en-GB"/>
        </w:rPr>
        <w:t xml:space="preserve">ve </w:t>
      </w:r>
      <w:r w:rsidRPr="005F74A9">
        <w:rPr>
          <w:rFonts w:ascii="Tahoma" w:hAnsi="Tahoma" w:cs="Tahoma"/>
          <w:sz w:val="20"/>
          <w:szCs w:val="20"/>
          <w:lang w:val="en-GB"/>
        </w:rPr>
        <w:t xml:space="preserve">or coercive practices in competing for or in </w:t>
      </w:r>
      <w:r>
        <w:rPr>
          <w:rFonts w:ascii="Tahoma" w:hAnsi="Tahoma" w:cs="Tahoma"/>
          <w:sz w:val="20"/>
          <w:szCs w:val="20"/>
          <w:lang w:val="en-GB"/>
        </w:rPr>
        <w:t>delivery of goods and related services</w:t>
      </w:r>
      <w:r w:rsidRPr="005F74A9">
        <w:rPr>
          <w:rFonts w:ascii="Tahoma" w:hAnsi="Tahoma" w:cs="Tahoma"/>
          <w:sz w:val="20"/>
          <w:szCs w:val="20"/>
          <w:lang w:val="en-GB"/>
        </w:rPr>
        <w:t>.</w:t>
      </w:r>
    </w:p>
    <w:p w:rsidR="00897B4B" w:rsidRPr="005F74A9" w:rsidRDefault="00897B4B" w:rsidP="00897B4B">
      <w:pPr>
        <w:numPr>
          <w:ilvl w:val="1"/>
          <w:numId w:val="5"/>
        </w:numPr>
        <w:jc w:val="both"/>
        <w:rPr>
          <w:rFonts w:ascii="Tahoma" w:hAnsi="Tahoma" w:cs="Tahoma"/>
          <w:sz w:val="20"/>
          <w:szCs w:val="20"/>
          <w:lang w:val="en-GB"/>
        </w:rPr>
      </w:pPr>
      <w:r w:rsidRPr="005F74A9">
        <w:rPr>
          <w:rFonts w:ascii="Tahoma" w:hAnsi="Tahoma" w:cs="Tahoma"/>
          <w:sz w:val="20"/>
          <w:szCs w:val="20"/>
          <w:lang w:val="en-GB"/>
        </w:rPr>
        <w:t xml:space="preserve">fails to perform any other obligation(s) under the Contract. </w:t>
      </w:r>
    </w:p>
    <w:p w:rsidR="00897B4B" w:rsidRPr="00AD3B39" w:rsidRDefault="00897B4B" w:rsidP="00897B4B">
      <w:pPr>
        <w:ind w:left="360"/>
        <w:jc w:val="both"/>
        <w:rPr>
          <w:rFonts w:ascii="Tahoma" w:hAnsi="Tahoma" w:cs="Tahoma"/>
          <w:sz w:val="10"/>
          <w:szCs w:val="20"/>
          <w:lang w:val="en-GB"/>
        </w:rPr>
      </w:pPr>
    </w:p>
    <w:p w:rsidR="00897B4B" w:rsidRDefault="00897B4B" w:rsidP="00F31341">
      <w:pPr>
        <w:pStyle w:val="ClauseSubList"/>
        <w:numPr>
          <w:ilvl w:val="0"/>
          <w:numId w:val="4"/>
        </w:numPr>
        <w:tabs>
          <w:tab w:val="clear" w:pos="7920"/>
        </w:tabs>
        <w:spacing w:beforeLines="40" w:afterLines="40"/>
        <w:ind w:left="720" w:hanging="540"/>
        <w:jc w:val="both"/>
        <w:rPr>
          <w:rFonts w:ascii="Tahoma" w:hAnsi="Tahoma" w:cs="Tahoma"/>
          <w:sz w:val="20"/>
          <w:szCs w:val="20"/>
        </w:rPr>
      </w:pPr>
      <w:r w:rsidRPr="005F74A9">
        <w:rPr>
          <w:rFonts w:ascii="Tahoma" w:hAnsi="Tahoma" w:cs="Tahoma"/>
          <w:sz w:val="20"/>
          <w:szCs w:val="20"/>
        </w:rPr>
        <w:t xml:space="preserve">The Procuring Entity and the </w:t>
      </w:r>
      <w:r>
        <w:rPr>
          <w:rFonts w:ascii="Tahoma" w:hAnsi="Tahoma" w:cs="Tahoma"/>
          <w:sz w:val="20"/>
          <w:szCs w:val="20"/>
        </w:rPr>
        <w:t>Supplier</w:t>
      </w:r>
      <w:r w:rsidRPr="005F74A9">
        <w:rPr>
          <w:rFonts w:ascii="Tahoma" w:hAnsi="Tahoma" w:cs="Tahoma"/>
          <w:sz w:val="20"/>
          <w:szCs w:val="20"/>
        </w:rPr>
        <w:t xml:space="preserve"> shall use their best efforts to settle amicably all possible disputes arising out of or in connection with this Contract or its interpretation.</w:t>
      </w:r>
    </w:p>
    <w:p w:rsidR="00897B4B" w:rsidRPr="004E1C46" w:rsidRDefault="00897B4B" w:rsidP="00F31341">
      <w:pPr>
        <w:pStyle w:val="ClauseSubList"/>
        <w:tabs>
          <w:tab w:val="clear" w:pos="576"/>
        </w:tabs>
        <w:spacing w:beforeLines="40" w:afterLines="40"/>
        <w:ind w:left="720" w:firstLine="0"/>
        <w:jc w:val="both"/>
        <w:rPr>
          <w:rFonts w:ascii="Tahoma" w:hAnsi="Tahoma" w:cs="Tahoma"/>
          <w:sz w:val="6"/>
          <w:szCs w:val="20"/>
        </w:rPr>
      </w:pPr>
    </w:p>
    <w:p w:rsidR="00897B4B" w:rsidRDefault="00897B4B" w:rsidP="00897B4B">
      <w:pPr>
        <w:numPr>
          <w:ilvl w:val="0"/>
          <w:numId w:val="4"/>
        </w:numPr>
        <w:tabs>
          <w:tab w:val="clear" w:pos="7920"/>
        </w:tabs>
        <w:ind w:left="720" w:hanging="540"/>
        <w:jc w:val="both"/>
        <w:rPr>
          <w:rFonts w:ascii="Tahoma" w:hAnsi="Tahoma" w:cs="Tahoma"/>
          <w:sz w:val="20"/>
          <w:szCs w:val="20"/>
          <w:lang w:val="en-GB"/>
        </w:rPr>
      </w:pPr>
      <w:r w:rsidRPr="005F74A9">
        <w:rPr>
          <w:rFonts w:ascii="Tahoma" w:hAnsi="Tahoma" w:cs="Tahoma"/>
          <w:sz w:val="20"/>
          <w:szCs w:val="20"/>
          <w:lang w:val="en-GB"/>
        </w:rPr>
        <w:t xml:space="preserve">The </w:t>
      </w:r>
      <w:r>
        <w:rPr>
          <w:rFonts w:ascii="Tahoma" w:hAnsi="Tahoma" w:cs="Tahoma"/>
          <w:sz w:val="20"/>
          <w:szCs w:val="20"/>
          <w:lang w:val="en-GB"/>
        </w:rPr>
        <w:t xml:space="preserve">Supplier </w:t>
      </w:r>
      <w:r w:rsidRPr="005F74A9">
        <w:rPr>
          <w:rFonts w:ascii="Tahoma" w:hAnsi="Tahoma" w:cs="Tahoma"/>
          <w:sz w:val="20"/>
          <w:szCs w:val="20"/>
          <w:lang w:val="en-GB"/>
        </w:rPr>
        <w:t xml:space="preserve">shall be </w:t>
      </w:r>
      <w:r>
        <w:rPr>
          <w:rFonts w:ascii="Tahoma" w:hAnsi="Tahoma" w:cs="Tahoma"/>
          <w:sz w:val="20"/>
          <w:szCs w:val="20"/>
          <w:lang w:val="en-GB"/>
        </w:rPr>
        <w:t xml:space="preserve">subject to, and </w:t>
      </w:r>
      <w:r w:rsidRPr="005F74A9">
        <w:rPr>
          <w:rFonts w:ascii="Tahoma" w:hAnsi="Tahoma" w:cs="Tahoma"/>
          <w:sz w:val="20"/>
          <w:szCs w:val="20"/>
          <w:lang w:val="en-GB"/>
        </w:rPr>
        <w:t>aware of provision on corruption, fraudulence, collusion and coercion in Section 64 of the Public Procurement Act, 2006 and Rule 127 of the Public Procurement Rules, 2008.</w:t>
      </w:r>
    </w:p>
    <w:p w:rsidR="00897B4B" w:rsidRPr="005F74A9" w:rsidRDefault="00897B4B" w:rsidP="00F31341">
      <w:pPr>
        <w:pStyle w:val="ClauseSubList"/>
        <w:tabs>
          <w:tab w:val="clear" w:pos="576"/>
          <w:tab w:val="num" w:pos="720"/>
        </w:tabs>
        <w:spacing w:beforeLines="40" w:afterLines="40"/>
        <w:ind w:left="720" w:hanging="180"/>
        <w:jc w:val="both"/>
        <w:rPr>
          <w:rFonts w:ascii="Tahoma" w:hAnsi="Tahoma" w:cs="Tahoma"/>
          <w:sz w:val="20"/>
          <w:szCs w:val="20"/>
        </w:rPr>
      </w:pPr>
    </w:p>
    <w:p w:rsidR="00897B4B" w:rsidRPr="005F74A9" w:rsidRDefault="00897B4B" w:rsidP="00F31341">
      <w:pPr>
        <w:pStyle w:val="ClauseSubList"/>
        <w:tabs>
          <w:tab w:val="clear" w:pos="576"/>
          <w:tab w:val="num" w:pos="720"/>
        </w:tabs>
        <w:spacing w:beforeLines="40" w:afterLines="40"/>
        <w:ind w:left="720" w:hanging="180"/>
        <w:jc w:val="both"/>
        <w:rPr>
          <w:rFonts w:ascii="Tahoma" w:eastAsia="SimSun" w:hAnsi="Tahoma" w:cs="Tahoma"/>
          <w:sz w:val="20"/>
          <w:szCs w:val="20"/>
          <w:lang w:eastAsia="zh-CN"/>
        </w:rPr>
      </w:pPr>
    </w:p>
    <w:bookmarkEnd w:id="18"/>
    <w:bookmarkEnd w:id="19"/>
    <w:p w:rsidR="00897B4B" w:rsidRDefault="00897B4B" w:rsidP="00897B4B">
      <w:pPr>
        <w:jc w:val="center"/>
        <w:rPr>
          <w:lang w:val="en-GB"/>
        </w:rPr>
      </w:pPr>
    </w:p>
    <w:p w:rsidR="00897B4B" w:rsidRDefault="00897B4B" w:rsidP="00897B4B">
      <w:pPr>
        <w:jc w:val="center"/>
        <w:rPr>
          <w:lang w:val="en-G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0"/>
        <w:gridCol w:w="4430"/>
      </w:tblGrid>
      <w:tr w:rsidR="00897B4B" w:rsidRPr="00C07DA4" w:rsidTr="00763E8A">
        <w:tc>
          <w:tcPr>
            <w:tcW w:w="4480" w:type="dxa"/>
          </w:tcPr>
          <w:p w:rsidR="00897B4B" w:rsidRPr="00C07DA4" w:rsidRDefault="00897B4B" w:rsidP="00524345">
            <w:pPr>
              <w:rPr>
                <w:rFonts w:ascii="Arial" w:hAnsi="Arial" w:cs="Arial"/>
                <w:b/>
                <w:szCs w:val="22"/>
                <w:lang w:val="en-GB"/>
              </w:rPr>
            </w:pPr>
            <w:r w:rsidRPr="00C07DA4">
              <w:rPr>
                <w:rFonts w:ascii="Arial" w:hAnsi="Arial" w:cs="Arial"/>
                <w:b/>
                <w:sz w:val="22"/>
                <w:szCs w:val="22"/>
                <w:lang w:val="en-GB"/>
              </w:rPr>
              <w:t>For the Purchaser:</w:t>
            </w:r>
          </w:p>
          <w:p w:rsidR="00897B4B" w:rsidRPr="00C07DA4" w:rsidRDefault="00897B4B" w:rsidP="00524345">
            <w:pPr>
              <w:rPr>
                <w:rFonts w:ascii="Arial" w:hAnsi="Arial" w:cs="Arial"/>
                <w:szCs w:val="22"/>
                <w:lang w:val="en-GB"/>
              </w:rPr>
            </w:pPr>
          </w:p>
          <w:p w:rsidR="00897B4B" w:rsidRPr="00C07DA4" w:rsidRDefault="00897B4B" w:rsidP="00524345">
            <w:pPr>
              <w:rPr>
                <w:rFonts w:ascii="Arial" w:hAnsi="Arial" w:cs="Arial"/>
                <w:szCs w:val="22"/>
                <w:lang w:val="en-GB"/>
              </w:rPr>
            </w:pPr>
          </w:p>
          <w:p w:rsidR="00897B4B" w:rsidRPr="00C07DA4" w:rsidRDefault="00897B4B" w:rsidP="00524345">
            <w:pPr>
              <w:rPr>
                <w:rFonts w:ascii="Arial" w:hAnsi="Arial" w:cs="Arial"/>
                <w:szCs w:val="22"/>
                <w:lang w:val="en-GB"/>
              </w:rPr>
            </w:pPr>
            <w:r w:rsidRPr="00C07DA4">
              <w:rPr>
                <w:rFonts w:ascii="Arial" w:hAnsi="Arial" w:cs="Arial"/>
                <w:sz w:val="21"/>
                <w:szCs w:val="21"/>
                <w:lang w:val="en-GB"/>
              </w:rPr>
              <w:t>Signature of the Procuring Entity with name and  Designation</w:t>
            </w:r>
            <w:r w:rsidRPr="00C07DA4">
              <w:rPr>
                <w:rFonts w:ascii="Arial" w:hAnsi="Arial" w:cs="Arial"/>
                <w:sz w:val="22"/>
                <w:szCs w:val="22"/>
                <w:lang w:val="en-GB"/>
              </w:rPr>
              <w:t xml:space="preserve">  </w:t>
            </w:r>
          </w:p>
          <w:p w:rsidR="00897B4B" w:rsidRPr="00C07DA4" w:rsidRDefault="00897B4B" w:rsidP="00524345">
            <w:pPr>
              <w:jc w:val="right"/>
              <w:rPr>
                <w:rFonts w:ascii="Arial" w:hAnsi="Arial" w:cs="Arial"/>
                <w:szCs w:val="22"/>
                <w:lang w:val="en-GB"/>
              </w:rPr>
            </w:pPr>
          </w:p>
        </w:tc>
        <w:tc>
          <w:tcPr>
            <w:tcW w:w="4430" w:type="dxa"/>
          </w:tcPr>
          <w:p w:rsidR="00897B4B" w:rsidRPr="00C07DA4" w:rsidRDefault="00897B4B" w:rsidP="00524345">
            <w:pPr>
              <w:rPr>
                <w:rFonts w:ascii="Arial" w:hAnsi="Arial" w:cs="Arial"/>
                <w:b/>
                <w:szCs w:val="22"/>
                <w:lang w:val="en-GB"/>
              </w:rPr>
            </w:pPr>
            <w:r w:rsidRPr="00C07DA4">
              <w:rPr>
                <w:rFonts w:ascii="Arial" w:hAnsi="Arial" w:cs="Arial"/>
                <w:b/>
                <w:sz w:val="22"/>
                <w:szCs w:val="22"/>
                <w:lang w:val="en-GB"/>
              </w:rPr>
              <w:t>For the Supplier:</w:t>
            </w:r>
          </w:p>
          <w:p w:rsidR="00897B4B" w:rsidRPr="00C07DA4" w:rsidRDefault="00897B4B" w:rsidP="00524345">
            <w:pPr>
              <w:rPr>
                <w:rFonts w:ascii="Arial" w:hAnsi="Arial" w:cs="Arial"/>
                <w:szCs w:val="22"/>
                <w:lang w:val="en-GB"/>
              </w:rPr>
            </w:pPr>
          </w:p>
          <w:p w:rsidR="00897B4B" w:rsidRPr="00C07DA4" w:rsidRDefault="00897B4B" w:rsidP="00524345">
            <w:pPr>
              <w:rPr>
                <w:rFonts w:ascii="Arial" w:hAnsi="Arial" w:cs="Arial"/>
                <w:szCs w:val="22"/>
                <w:lang w:val="en-GB"/>
              </w:rPr>
            </w:pPr>
          </w:p>
          <w:p w:rsidR="00897B4B" w:rsidRPr="00C07DA4" w:rsidRDefault="00897B4B" w:rsidP="00524345">
            <w:pPr>
              <w:rPr>
                <w:rFonts w:ascii="Arial" w:hAnsi="Arial" w:cs="Arial"/>
                <w:szCs w:val="22"/>
                <w:lang w:val="en-GB"/>
              </w:rPr>
            </w:pPr>
            <w:r w:rsidRPr="00C07DA4">
              <w:rPr>
                <w:rFonts w:ascii="Arial" w:hAnsi="Arial" w:cs="Arial"/>
                <w:sz w:val="21"/>
                <w:szCs w:val="21"/>
                <w:lang w:val="en-GB"/>
              </w:rPr>
              <w:t>Signature of the Supplier with name Designation</w:t>
            </w:r>
            <w:r w:rsidRPr="00C07DA4">
              <w:rPr>
                <w:rFonts w:ascii="Arial" w:hAnsi="Arial" w:cs="Arial"/>
                <w:sz w:val="22"/>
                <w:szCs w:val="22"/>
                <w:lang w:val="en-GB"/>
              </w:rPr>
              <w:t xml:space="preserve">  </w:t>
            </w:r>
          </w:p>
          <w:p w:rsidR="00897B4B" w:rsidRPr="00C07DA4" w:rsidRDefault="00897B4B" w:rsidP="00524345">
            <w:pPr>
              <w:rPr>
                <w:rFonts w:ascii="Arial" w:hAnsi="Arial" w:cs="Arial"/>
                <w:szCs w:val="22"/>
                <w:lang w:val="en-GB"/>
              </w:rPr>
            </w:pPr>
          </w:p>
          <w:p w:rsidR="00897B4B" w:rsidRPr="00C07DA4" w:rsidRDefault="00897B4B" w:rsidP="00524345">
            <w:pPr>
              <w:rPr>
                <w:rFonts w:ascii="Arial" w:hAnsi="Arial" w:cs="Arial"/>
                <w:szCs w:val="22"/>
                <w:lang w:val="en-GB"/>
              </w:rPr>
            </w:pPr>
          </w:p>
        </w:tc>
      </w:tr>
      <w:tr w:rsidR="00897B4B" w:rsidRPr="00C07DA4" w:rsidTr="00763E8A">
        <w:tc>
          <w:tcPr>
            <w:tcW w:w="4480" w:type="dxa"/>
          </w:tcPr>
          <w:p w:rsidR="00897B4B" w:rsidRPr="00C07DA4" w:rsidRDefault="00897B4B" w:rsidP="00524345">
            <w:pPr>
              <w:rPr>
                <w:rFonts w:ascii="Arial" w:hAnsi="Arial" w:cs="Arial"/>
                <w:szCs w:val="22"/>
                <w:lang w:val="en-GB"/>
              </w:rPr>
            </w:pPr>
            <w:r w:rsidRPr="00C07DA4">
              <w:rPr>
                <w:rFonts w:ascii="Arial" w:hAnsi="Arial" w:cs="Arial"/>
                <w:sz w:val="22"/>
                <w:szCs w:val="22"/>
                <w:lang w:val="en-GB"/>
              </w:rPr>
              <w:t>Date</w:t>
            </w:r>
          </w:p>
        </w:tc>
        <w:tc>
          <w:tcPr>
            <w:tcW w:w="4430" w:type="dxa"/>
          </w:tcPr>
          <w:p w:rsidR="00897B4B" w:rsidRPr="00C07DA4" w:rsidRDefault="00897B4B" w:rsidP="00524345">
            <w:pPr>
              <w:rPr>
                <w:rFonts w:ascii="Arial" w:hAnsi="Arial" w:cs="Arial"/>
                <w:szCs w:val="22"/>
                <w:lang w:val="en-GB"/>
              </w:rPr>
            </w:pPr>
            <w:r w:rsidRPr="00C07DA4">
              <w:rPr>
                <w:rFonts w:ascii="Arial" w:hAnsi="Arial" w:cs="Arial"/>
                <w:sz w:val="22"/>
                <w:szCs w:val="22"/>
                <w:lang w:val="en-GB"/>
              </w:rPr>
              <w:t>Date</w:t>
            </w:r>
          </w:p>
        </w:tc>
      </w:tr>
    </w:tbl>
    <w:p w:rsidR="00897B4B" w:rsidRDefault="00897B4B" w:rsidP="00897B4B">
      <w:pPr>
        <w:rPr>
          <w:lang w:val="en-GB"/>
        </w:rPr>
      </w:pPr>
    </w:p>
    <w:p w:rsidR="007C5680" w:rsidRDefault="007C5680"/>
    <w:sectPr w:rsidR="007C5680" w:rsidSect="00E3035A">
      <w:headerReference w:type="default" r:id="rId8"/>
      <w:footerReference w:type="even" r:id="rId9"/>
      <w:footerReference w:type="default" r:id="rId10"/>
      <w:pgSz w:w="11909" w:h="16834" w:code="9"/>
      <w:pgMar w:top="1440" w:right="1440" w:bottom="1440" w:left="1440"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DFB" w:rsidRDefault="00871DFB" w:rsidP="00756449">
      <w:r>
        <w:separator/>
      </w:r>
    </w:p>
  </w:endnote>
  <w:endnote w:type="continuationSeparator" w:id="1">
    <w:p w:rsidR="00871DFB" w:rsidRDefault="00871DFB" w:rsidP="00756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FDF" w:rsidRDefault="00AA0A1F">
    <w:pPr>
      <w:pStyle w:val="Footer"/>
      <w:framePr w:wrap="around" w:vAnchor="text" w:hAnchor="margin" w:xAlign="right" w:y="1"/>
      <w:rPr>
        <w:rStyle w:val="PageNumber"/>
      </w:rPr>
    </w:pPr>
    <w:r>
      <w:rPr>
        <w:rStyle w:val="PageNumber"/>
      </w:rPr>
      <w:fldChar w:fldCharType="begin"/>
    </w:r>
    <w:r w:rsidR="00C359B2">
      <w:rPr>
        <w:rStyle w:val="PageNumber"/>
      </w:rPr>
      <w:instrText xml:space="preserve">PAGE  </w:instrText>
    </w:r>
    <w:r>
      <w:rPr>
        <w:rStyle w:val="PageNumber"/>
      </w:rPr>
      <w:fldChar w:fldCharType="end"/>
    </w:r>
  </w:p>
  <w:p w:rsidR="00D45FDF" w:rsidRDefault="00871D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FDF" w:rsidRDefault="00AA0A1F">
    <w:pPr>
      <w:pStyle w:val="Footer"/>
      <w:framePr w:wrap="around" w:vAnchor="text" w:hAnchor="margin" w:xAlign="right" w:y="1"/>
      <w:rPr>
        <w:rStyle w:val="PageNumber"/>
      </w:rPr>
    </w:pPr>
    <w:r>
      <w:rPr>
        <w:rStyle w:val="PageNumber"/>
      </w:rPr>
      <w:fldChar w:fldCharType="begin"/>
    </w:r>
    <w:r w:rsidR="00C359B2">
      <w:rPr>
        <w:rStyle w:val="PageNumber"/>
      </w:rPr>
      <w:instrText xml:space="preserve">PAGE  </w:instrText>
    </w:r>
    <w:r>
      <w:rPr>
        <w:rStyle w:val="PageNumber"/>
      </w:rPr>
      <w:fldChar w:fldCharType="end"/>
    </w:r>
  </w:p>
  <w:p w:rsidR="00D45FDF" w:rsidRDefault="00871DF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FDF" w:rsidRPr="00022D88" w:rsidRDefault="00871DFB" w:rsidP="00E3035A">
    <w:pPr>
      <w:pStyle w:val="Footer"/>
      <w:jc w:val="center"/>
      <w:rPr>
        <w:color w:val="404040"/>
        <w:sz w:val="20"/>
      </w:rPr>
    </w:pPr>
  </w:p>
  <w:p w:rsidR="00D45FDF" w:rsidRPr="00022D88" w:rsidRDefault="00871DFB">
    <w:pPr>
      <w:pStyle w:val="Footer"/>
      <w:ind w:right="360"/>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DFB" w:rsidRDefault="00871DFB" w:rsidP="00756449">
      <w:r>
        <w:separator/>
      </w:r>
    </w:p>
  </w:footnote>
  <w:footnote w:type="continuationSeparator" w:id="1">
    <w:p w:rsidR="00871DFB" w:rsidRDefault="00871DFB" w:rsidP="007564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FDF" w:rsidRPr="00797B0E" w:rsidRDefault="00871DFB" w:rsidP="00E303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38CA"/>
    <w:multiLevelType w:val="hybridMultilevel"/>
    <w:tmpl w:val="A7527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DD2ACB"/>
    <w:multiLevelType w:val="hybridMultilevel"/>
    <w:tmpl w:val="38EE801A"/>
    <w:lvl w:ilvl="0" w:tplc="CEDA1706">
      <w:start w:val="9"/>
      <w:numFmt w:val="decimal"/>
      <w:lvlText w:val="%1."/>
      <w:lvlJc w:val="left"/>
      <w:pPr>
        <w:tabs>
          <w:tab w:val="num" w:pos="7920"/>
        </w:tabs>
        <w:ind w:left="7920" w:hanging="774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BA4FA1"/>
    <w:multiLevelType w:val="hybridMultilevel"/>
    <w:tmpl w:val="1AB63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74752"/>
    <w:multiLevelType w:val="hybridMultilevel"/>
    <w:tmpl w:val="B5BEC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7048AF"/>
    <w:multiLevelType w:val="hybridMultilevel"/>
    <w:tmpl w:val="87FEAB46"/>
    <w:lvl w:ilvl="0" w:tplc="D21AD8EA">
      <w:start w:val="1"/>
      <w:numFmt w:val="decimal"/>
      <w:lvlText w:val="%1."/>
      <w:lvlJc w:val="left"/>
      <w:pPr>
        <w:tabs>
          <w:tab w:val="num" w:pos="5328"/>
        </w:tabs>
        <w:ind w:left="5328" w:hanging="3888"/>
      </w:pPr>
      <w:rPr>
        <w:rFonts w:hint="default"/>
        <w:b w:val="0"/>
      </w:rPr>
    </w:lvl>
    <w:lvl w:ilvl="1" w:tplc="62F84028">
      <w:start w:val="1"/>
      <w:numFmt w:val="lowerLetter"/>
      <w:lvlText w:val="%2"/>
      <w:lvlJc w:val="left"/>
      <w:pPr>
        <w:tabs>
          <w:tab w:val="num" w:pos="2700"/>
        </w:tabs>
        <w:ind w:left="2700" w:hanging="360"/>
      </w:pPr>
      <w:rPr>
        <w:rFonts w:hint="default"/>
        <w:b w:val="0"/>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25A2233E">
      <w:start w:val="1"/>
      <w:numFmt w:val="lowerRoman"/>
      <w:lvlText w:val="%5"/>
      <w:lvlJc w:val="left"/>
      <w:pPr>
        <w:tabs>
          <w:tab w:val="num" w:pos="8388"/>
        </w:tabs>
        <w:ind w:left="8388" w:hanging="7128"/>
      </w:pPr>
      <w:rPr>
        <w:rFonts w:hint="default"/>
        <w:b w:val="0"/>
      </w:rPr>
    </w:lvl>
    <w:lvl w:ilvl="5" w:tplc="893AFCD8">
      <w:start w:val="24"/>
      <w:numFmt w:val="decimal"/>
      <w:lvlText w:val="%6."/>
      <w:lvlJc w:val="left"/>
      <w:pPr>
        <w:tabs>
          <w:tab w:val="num" w:pos="9288"/>
        </w:tabs>
        <w:ind w:left="9288" w:hanging="7740"/>
      </w:pPr>
      <w:rPr>
        <w:rFonts w:hint="default"/>
        <w:b w:val="0"/>
      </w:r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nsid w:val="33D36403"/>
    <w:multiLevelType w:val="hybridMultilevel"/>
    <w:tmpl w:val="97505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AC1A62"/>
    <w:multiLevelType w:val="hybridMultilevel"/>
    <w:tmpl w:val="B566B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A542C3"/>
    <w:multiLevelType w:val="hybridMultilevel"/>
    <w:tmpl w:val="5644C0DC"/>
    <w:lvl w:ilvl="0" w:tplc="544C54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250786"/>
    <w:multiLevelType w:val="hybridMultilevel"/>
    <w:tmpl w:val="9B4096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BA56A6"/>
    <w:multiLevelType w:val="hybridMultilevel"/>
    <w:tmpl w:val="FBEC37E2"/>
    <w:lvl w:ilvl="0" w:tplc="43E4D02C">
      <w:start w:val="1"/>
      <w:numFmt w:val="decimal"/>
      <w:lvlText w:val="%1."/>
      <w:lvlJc w:val="left"/>
      <w:pPr>
        <w:tabs>
          <w:tab w:val="num" w:pos="420"/>
        </w:tabs>
        <w:ind w:left="420" w:hanging="360"/>
      </w:pPr>
      <w:rPr>
        <w:rFonts w:ascii="Arial" w:hAnsi="Arial" w:cs="Times New Roman" w:hint="default"/>
        <w:sz w:val="18"/>
        <w:szCs w:val="18"/>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4ADB71BE"/>
    <w:multiLevelType w:val="hybridMultilevel"/>
    <w:tmpl w:val="AF20CA14"/>
    <w:lvl w:ilvl="0" w:tplc="176876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796CF9"/>
    <w:multiLevelType w:val="hybridMultilevel"/>
    <w:tmpl w:val="CDD4F4A0"/>
    <w:lvl w:ilvl="0" w:tplc="C4544FBE">
      <w:start w:val="1"/>
      <w:numFmt w:val="lowerLetter"/>
      <w:lvlText w:val="%1"/>
      <w:lvlJc w:val="left"/>
      <w:pPr>
        <w:tabs>
          <w:tab w:val="num" w:pos="7920"/>
        </w:tabs>
        <w:ind w:left="7920" w:hanging="77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7"/>
  </w:num>
  <w:num w:numId="4">
    <w:abstractNumId w:val="1"/>
  </w:num>
  <w:num w:numId="5">
    <w:abstractNumId w:val="11"/>
  </w:num>
  <w:num w:numId="6">
    <w:abstractNumId w:val="2"/>
  </w:num>
  <w:num w:numId="7">
    <w:abstractNumId w:val="0"/>
  </w:num>
  <w:num w:numId="8">
    <w:abstractNumId w:val="5"/>
  </w:num>
  <w:num w:numId="9">
    <w:abstractNumId w:val="3"/>
  </w:num>
  <w:num w:numId="10">
    <w:abstractNumId w:val="8"/>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Start w:val="16"/>
    <w:footnote w:id="0"/>
    <w:footnote w:id="1"/>
  </w:footnotePr>
  <w:endnotePr>
    <w:endnote w:id="0"/>
    <w:endnote w:id="1"/>
  </w:endnotePr>
  <w:compat/>
  <w:rsids>
    <w:rsidRoot w:val="00897B4B"/>
    <w:rsid w:val="00004945"/>
    <w:rsid w:val="00010A1C"/>
    <w:rsid w:val="00011853"/>
    <w:rsid w:val="000138E8"/>
    <w:rsid w:val="00015E9F"/>
    <w:rsid w:val="00016087"/>
    <w:rsid w:val="00020E41"/>
    <w:rsid w:val="000216CE"/>
    <w:rsid w:val="00022E58"/>
    <w:rsid w:val="0002649E"/>
    <w:rsid w:val="00030D98"/>
    <w:rsid w:val="00035C26"/>
    <w:rsid w:val="00036E0E"/>
    <w:rsid w:val="0003711B"/>
    <w:rsid w:val="00037E56"/>
    <w:rsid w:val="000429F4"/>
    <w:rsid w:val="00044CDB"/>
    <w:rsid w:val="00051527"/>
    <w:rsid w:val="00053C10"/>
    <w:rsid w:val="00057D55"/>
    <w:rsid w:val="00062222"/>
    <w:rsid w:val="000632B4"/>
    <w:rsid w:val="00064D1E"/>
    <w:rsid w:val="0007228F"/>
    <w:rsid w:val="00074DAA"/>
    <w:rsid w:val="000764BD"/>
    <w:rsid w:val="00076E05"/>
    <w:rsid w:val="000802AA"/>
    <w:rsid w:val="00083855"/>
    <w:rsid w:val="00086B8B"/>
    <w:rsid w:val="00087652"/>
    <w:rsid w:val="00091FC4"/>
    <w:rsid w:val="00095450"/>
    <w:rsid w:val="000A005F"/>
    <w:rsid w:val="000A25CD"/>
    <w:rsid w:val="000B07DD"/>
    <w:rsid w:val="000B210D"/>
    <w:rsid w:val="000B21F8"/>
    <w:rsid w:val="000B6710"/>
    <w:rsid w:val="000C02AE"/>
    <w:rsid w:val="000C1BD3"/>
    <w:rsid w:val="000C2BDE"/>
    <w:rsid w:val="000C58B9"/>
    <w:rsid w:val="000C6E81"/>
    <w:rsid w:val="000C6FDB"/>
    <w:rsid w:val="000C77B8"/>
    <w:rsid w:val="000D1503"/>
    <w:rsid w:val="000D4CC6"/>
    <w:rsid w:val="000D56AD"/>
    <w:rsid w:val="000D6E6F"/>
    <w:rsid w:val="000E002D"/>
    <w:rsid w:val="000E108A"/>
    <w:rsid w:val="000E39E8"/>
    <w:rsid w:val="000E56C7"/>
    <w:rsid w:val="000E726E"/>
    <w:rsid w:val="000F0B77"/>
    <w:rsid w:val="000F3CC9"/>
    <w:rsid w:val="000F5C3E"/>
    <w:rsid w:val="000F747B"/>
    <w:rsid w:val="00100D4A"/>
    <w:rsid w:val="001014D1"/>
    <w:rsid w:val="00103527"/>
    <w:rsid w:val="0010723C"/>
    <w:rsid w:val="00117BEE"/>
    <w:rsid w:val="001238CE"/>
    <w:rsid w:val="00125556"/>
    <w:rsid w:val="00126B14"/>
    <w:rsid w:val="0013485B"/>
    <w:rsid w:val="00137AF3"/>
    <w:rsid w:val="00140170"/>
    <w:rsid w:val="00141B66"/>
    <w:rsid w:val="001478D8"/>
    <w:rsid w:val="00147B44"/>
    <w:rsid w:val="00147F4D"/>
    <w:rsid w:val="00152608"/>
    <w:rsid w:val="00153C91"/>
    <w:rsid w:val="001558E4"/>
    <w:rsid w:val="00157043"/>
    <w:rsid w:val="0016060D"/>
    <w:rsid w:val="00161CC6"/>
    <w:rsid w:val="0017099D"/>
    <w:rsid w:val="001726B9"/>
    <w:rsid w:val="00174986"/>
    <w:rsid w:val="00175FDA"/>
    <w:rsid w:val="00177792"/>
    <w:rsid w:val="00181411"/>
    <w:rsid w:val="001833BB"/>
    <w:rsid w:val="00184C98"/>
    <w:rsid w:val="001969F5"/>
    <w:rsid w:val="001A086C"/>
    <w:rsid w:val="001A24AC"/>
    <w:rsid w:val="001B4D72"/>
    <w:rsid w:val="001B58CF"/>
    <w:rsid w:val="001D20CE"/>
    <w:rsid w:val="001D21D5"/>
    <w:rsid w:val="001D40D2"/>
    <w:rsid w:val="001E4B1A"/>
    <w:rsid w:val="001E61B2"/>
    <w:rsid w:val="001F0CEC"/>
    <w:rsid w:val="001F276D"/>
    <w:rsid w:val="001F37F1"/>
    <w:rsid w:val="00200479"/>
    <w:rsid w:val="00200E0E"/>
    <w:rsid w:val="00201222"/>
    <w:rsid w:val="002042D7"/>
    <w:rsid w:val="0020578D"/>
    <w:rsid w:val="00211284"/>
    <w:rsid w:val="002142EE"/>
    <w:rsid w:val="0021646C"/>
    <w:rsid w:val="00225C7B"/>
    <w:rsid w:val="00243199"/>
    <w:rsid w:val="002450C2"/>
    <w:rsid w:val="002450C4"/>
    <w:rsid w:val="0025720D"/>
    <w:rsid w:val="00260313"/>
    <w:rsid w:val="00261C70"/>
    <w:rsid w:val="00261F7C"/>
    <w:rsid w:val="00267BD5"/>
    <w:rsid w:val="00273AB9"/>
    <w:rsid w:val="002751F8"/>
    <w:rsid w:val="00282FA3"/>
    <w:rsid w:val="002850B7"/>
    <w:rsid w:val="00286F04"/>
    <w:rsid w:val="00291169"/>
    <w:rsid w:val="0029396C"/>
    <w:rsid w:val="002A1C67"/>
    <w:rsid w:val="002A250B"/>
    <w:rsid w:val="002A682A"/>
    <w:rsid w:val="002B2F2A"/>
    <w:rsid w:val="002B7254"/>
    <w:rsid w:val="002C2D57"/>
    <w:rsid w:val="002C6093"/>
    <w:rsid w:val="002D0FDF"/>
    <w:rsid w:val="002D3CC5"/>
    <w:rsid w:val="002E2824"/>
    <w:rsid w:val="002E30D4"/>
    <w:rsid w:val="002E3A91"/>
    <w:rsid w:val="002F3BC8"/>
    <w:rsid w:val="002F3C9B"/>
    <w:rsid w:val="002F5D6C"/>
    <w:rsid w:val="0030098B"/>
    <w:rsid w:val="00300A76"/>
    <w:rsid w:val="00300BC4"/>
    <w:rsid w:val="00301E4E"/>
    <w:rsid w:val="00310ECA"/>
    <w:rsid w:val="00311091"/>
    <w:rsid w:val="00312FD1"/>
    <w:rsid w:val="0031581A"/>
    <w:rsid w:val="003164B0"/>
    <w:rsid w:val="00317BF2"/>
    <w:rsid w:val="00320874"/>
    <w:rsid w:val="00322C3D"/>
    <w:rsid w:val="00323BF1"/>
    <w:rsid w:val="003246BB"/>
    <w:rsid w:val="0032520F"/>
    <w:rsid w:val="003265D2"/>
    <w:rsid w:val="0033564B"/>
    <w:rsid w:val="00335E1C"/>
    <w:rsid w:val="00347BC1"/>
    <w:rsid w:val="00350C50"/>
    <w:rsid w:val="00353284"/>
    <w:rsid w:val="003605C8"/>
    <w:rsid w:val="003635F2"/>
    <w:rsid w:val="00366EA7"/>
    <w:rsid w:val="003670D9"/>
    <w:rsid w:val="003670E0"/>
    <w:rsid w:val="0037291D"/>
    <w:rsid w:val="00372DE9"/>
    <w:rsid w:val="00375C06"/>
    <w:rsid w:val="00380457"/>
    <w:rsid w:val="00384591"/>
    <w:rsid w:val="00390D8E"/>
    <w:rsid w:val="00392474"/>
    <w:rsid w:val="00392ECA"/>
    <w:rsid w:val="003933AD"/>
    <w:rsid w:val="003A3ADE"/>
    <w:rsid w:val="003A4F24"/>
    <w:rsid w:val="003B0976"/>
    <w:rsid w:val="003B16BB"/>
    <w:rsid w:val="003B488E"/>
    <w:rsid w:val="003B68A6"/>
    <w:rsid w:val="003B7F24"/>
    <w:rsid w:val="003C2140"/>
    <w:rsid w:val="003C2217"/>
    <w:rsid w:val="003D2761"/>
    <w:rsid w:val="003D5296"/>
    <w:rsid w:val="003D636F"/>
    <w:rsid w:val="003E55B7"/>
    <w:rsid w:val="003E6D3C"/>
    <w:rsid w:val="003F000D"/>
    <w:rsid w:val="003F0C91"/>
    <w:rsid w:val="003F663B"/>
    <w:rsid w:val="003F6E2A"/>
    <w:rsid w:val="004048DD"/>
    <w:rsid w:val="0041224A"/>
    <w:rsid w:val="00413223"/>
    <w:rsid w:val="00414D23"/>
    <w:rsid w:val="0041693F"/>
    <w:rsid w:val="00416D77"/>
    <w:rsid w:val="0042036A"/>
    <w:rsid w:val="00424589"/>
    <w:rsid w:val="00426516"/>
    <w:rsid w:val="0042755F"/>
    <w:rsid w:val="004324A4"/>
    <w:rsid w:val="00436B31"/>
    <w:rsid w:val="00441749"/>
    <w:rsid w:val="00441C81"/>
    <w:rsid w:val="00442983"/>
    <w:rsid w:val="00442BE0"/>
    <w:rsid w:val="00451794"/>
    <w:rsid w:val="0045777E"/>
    <w:rsid w:val="0046091F"/>
    <w:rsid w:val="00463047"/>
    <w:rsid w:val="004632EB"/>
    <w:rsid w:val="00466ED2"/>
    <w:rsid w:val="00471130"/>
    <w:rsid w:val="00471443"/>
    <w:rsid w:val="00473CE0"/>
    <w:rsid w:val="004800CC"/>
    <w:rsid w:val="00480506"/>
    <w:rsid w:val="00481730"/>
    <w:rsid w:val="00484052"/>
    <w:rsid w:val="00487EF9"/>
    <w:rsid w:val="00491879"/>
    <w:rsid w:val="00491F8F"/>
    <w:rsid w:val="004924C4"/>
    <w:rsid w:val="00493265"/>
    <w:rsid w:val="00494DF8"/>
    <w:rsid w:val="004A09EF"/>
    <w:rsid w:val="004A09FA"/>
    <w:rsid w:val="004A14E4"/>
    <w:rsid w:val="004A1F0D"/>
    <w:rsid w:val="004B1319"/>
    <w:rsid w:val="004B18D6"/>
    <w:rsid w:val="004B2C8D"/>
    <w:rsid w:val="004B3E4D"/>
    <w:rsid w:val="004B43B9"/>
    <w:rsid w:val="004B4DA6"/>
    <w:rsid w:val="004B5369"/>
    <w:rsid w:val="004B7F2A"/>
    <w:rsid w:val="004C0724"/>
    <w:rsid w:val="004C2A31"/>
    <w:rsid w:val="004D173F"/>
    <w:rsid w:val="004D655A"/>
    <w:rsid w:val="004E2AB8"/>
    <w:rsid w:val="004E468C"/>
    <w:rsid w:val="004E5DDF"/>
    <w:rsid w:val="004E6136"/>
    <w:rsid w:val="004E7ADC"/>
    <w:rsid w:val="004E7E8B"/>
    <w:rsid w:val="004F0648"/>
    <w:rsid w:val="004F0A7A"/>
    <w:rsid w:val="004F4DDC"/>
    <w:rsid w:val="004F5A15"/>
    <w:rsid w:val="005007A5"/>
    <w:rsid w:val="00500B5E"/>
    <w:rsid w:val="00502DF7"/>
    <w:rsid w:val="00506135"/>
    <w:rsid w:val="005104F5"/>
    <w:rsid w:val="00510650"/>
    <w:rsid w:val="005121DF"/>
    <w:rsid w:val="00512991"/>
    <w:rsid w:val="005143B9"/>
    <w:rsid w:val="005159AB"/>
    <w:rsid w:val="00516656"/>
    <w:rsid w:val="00516950"/>
    <w:rsid w:val="00517704"/>
    <w:rsid w:val="0052073C"/>
    <w:rsid w:val="00521EC6"/>
    <w:rsid w:val="00523A8A"/>
    <w:rsid w:val="00534E1A"/>
    <w:rsid w:val="00537E18"/>
    <w:rsid w:val="00540F14"/>
    <w:rsid w:val="00542917"/>
    <w:rsid w:val="005441A8"/>
    <w:rsid w:val="00544429"/>
    <w:rsid w:val="00546867"/>
    <w:rsid w:val="005504B9"/>
    <w:rsid w:val="005547A8"/>
    <w:rsid w:val="00561249"/>
    <w:rsid w:val="005619B0"/>
    <w:rsid w:val="00561C77"/>
    <w:rsid w:val="00563318"/>
    <w:rsid w:val="00570C36"/>
    <w:rsid w:val="005726A3"/>
    <w:rsid w:val="005742FB"/>
    <w:rsid w:val="00575D75"/>
    <w:rsid w:val="00577075"/>
    <w:rsid w:val="005819ED"/>
    <w:rsid w:val="005822A3"/>
    <w:rsid w:val="005856DE"/>
    <w:rsid w:val="00586972"/>
    <w:rsid w:val="00591E9D"/>
    <w:rsid w:val="00593615"/>
    <w:rsid w:val="00594163"/>
    <w:rsid w:val="005A4833"/>
    <w:rsid w:val="005A6885"/>
    <w:rsid w:val="005A6E57"/>
    <w:rsid w:val="005B31A5"/>
    <w:rsid w:val="005C3879"/>
    <w:rsid w:val="005C43E6"/>
    <w:rsid w:val="005C67D0"/>
    <w:rsid w:val="005D200B"/>
    <w:rsid w:val="005D202E"/>
    <w:rsid w:val="005D34A9"/>
    <w:rsid w:val="005D3555"/>
    <w:rsid w:val="005D5DFD"/>
    <w:rsid w:val="005E26A2"/>
    <w:rsid w:val="005E3387"/>
    <w:rsid w:val="005E455A"/>
    <w:rsid w:val="005E63B1"/>
    <w:rsid w:val="005E712A"/>
    <w:rsid w:val="005F02E9"/>
    <w:rsid w:val="005F27AD"/>
    <w:rsid w:val="005F2E17"/>
    <w:rsid w:val="006002B9"/>
    <w:rsid w:val="00602444"/>
    <w:rsid w:val="006042B3"/>
    <w:rsid w:val="006048CC"/>
    <w:rsid w:val="006058E1"/>
    <w:rsid w:val="00607744"/>
    <w:rsid w:val="00607E61"/>
    <w:rsid w:val="006129D4"/>
    <w:rsid w:val="006163C6"/>
    <w:rsid w:val="0062220C"/>
    <w:rsid w:val="00622FD9"/>
    <w:rsid w:val="0062332A"/>
    <w:rsid w:val="0062444C"/>
    <w:rsid w:val="006262DA"/>
    <w:rsid w:val="0063010A"/>
    <w:rsid w:val="00630784"/>
    <w:rsid w:val="006359F4"/>
    <w:rsid w:val="00640568"/>
    <w:rsid w:val="00640DDC"/>
    <w:rsid w:val="00643B49"/>
    <w:rsid w:val="00644556"/>
    <w:rsid w:val="00647073"/>
    <w:rsid w:val="006507D8"/>
    <w:rsid w:val="00650AEC"/>
    <w:rsid w:val="006513A6"/>
    <w:rsid w:val="00654549"/>
    <w:rsid w:val="006564B6"/>
    <w:rsid w:val="00670A2D"/>
    <w:rsid w:val="00673086"/>
    <w:rsid w:val="006825FD"/>
    <w:rsid w:val="0068468D"/>
    <w:rsid w:val="006856DD"/>
    <w:rsid w:val="00685FB1"/>
    <w:rsid w:val="00694783"/>
    <w:rsid w:val="006A0821"/>
    <w:rsid w:val="006A0BDA"/>
    <w:rsid w:val="006A6BC0"/>
    <w:rsid w:val="006B037C"/>
    <w:rsid w:val="006B10CC"/>
    <w:rsid w:val="006B35FC"/>
    <w:rsid w:val="006B683C"/>
    <w:rsid w:val="006C064F"/>
    <w:rsid w:val="006C3B0F"/>
    <w:rsid w:val="006C5C49"/>
    <w:rsid w:val="006C7733"/>
    <w:rsid w:val="006D0A87"/>
    <w:rsid w:val="006D0C9A"/>
    <w:rsid w:val="006D1256"/>
    <w:rsid w:val="006D18C8"/>
    <w:rsid w:val="006D1E5F"/>
    <w:rsid w:val="006D20EF"/>
    <w:rsid w:val="006D2BAD"/>
    <w:rsid w:val="006E1473"/>
    <w:rsid w:val="006E2008"/>
    <w:rsid w:val="006E2BBF"/>
    <w:rsid w:val="006E3185"/>
    <w:rsid w:val="006E3769"/>
    <w:rsid w:val="006F00A8"/>
    <w:rsid w:val="006F0EB9"/>
    <w:rsid w:val="006F1598"/>
    <w:rsid w:val="006F4F35"/>
    <w:rsid w:val="006F661B"/>
    <w:rsid w:val="006F698D"/>
    <w:rsid w:val="00706224"/>
    <w:rsid w:val="00711866"/>
    <w:rsid w:val="00715437"/>
    <w:rsid w:val="00716FDB"/>
    <w:rsid w:val="00717FA1"/>
    <w:rsid w:val="00723E8B"/>
    <w:rsid w:val="007269DF"/>
    <w:rsid w:val="007319C9"/>
    <w:rsid w:val="007319CD"/>
    <w:rsid w:val="00731BB2"/>
    <w:rsid w:val="00732821"/>
    <w:rsid w:val="00732B7B"/>
    <w:rsid w:val="00732F7A"/>
    <w:rsid w:val="007368D9"/>
    <w:rsid w:val="00744688"/>
    <w:rsid w:val="00745BAB"/>
    <w:rsid w:val="00745FC8"/>
    <w:rsid w:val="00746D33"/>
    <w:rsid w:val="00747128"/>
    <w:rsid w:val="00747D79"/>
    <w:rsid w:val="00751218"/>
    <w:rsid w:val="0075191D"/>
    <w:rsid w:val="00755480"/>
    <w:rsid w:val="0075603D"/>
    <w:rsid w:val="00756449"/>
    <w:rsid w:val="007565D1"/>
    <w:rsid w:val="00761020"/>
    <w:rsid w:val="00763E8A"/>
    <w:rsid w:val="0077659B"/>
    <w:rsid w:val="00777181"/>
    <w:rsid w:val="007774A2"/>
    <w:rsid w:val="00777B08"/>
    <w:rsid w:val="00784B61"/>
    <w:rsid w:val="00791A03"/>
    <w:rsid w:val="007A3E17"/>
    <w:rsid w:val="007A5453"/>
    <w:rsid w:val="007A55CA"/>
    <w:rsid w:val="007A6ED7"/>
    <w:rsid w:val="007A71F8"/>
    <w:rsid w:val="007B2DDF"/>
    <w:rsid w:val="007B5BFC"/>
    <w:rsid w:val="007B6DD1"/>
    <w:rsid w:val="007B7F2E"/>
    <w:rsid w:val="007C230B"/>
    <w:rsid w:val="007C4A34"/>
    <w:rsid w:val="007C5680"/>
    <w:rsid w:val="007C61BE"/>
    <w:rsid w:val="007C73AF"/>
    <w:rsid w:val="007C7A5B"/>
    <w:rsid w:val="007D68F7"/>
    <w:rsid w:val="007D7309"/>
    <w:rsid w:val="007E0752"/>
    <w:rsid w:val="007E08BE"/>
    <w:rsid w:val="007E0E7F"/>
    <w:rsid w:val="007E145E"/>
    <w:rsid w:val="007E160E"/>
    <w:rsid w:val="007F1E49"/>
    <w:rsid w:val="007F3EF8"/>
    <w:rsid w:val="00804B05"/>
    <w:rsid w:val="00806F9B"/>
    <w:rsid w:val="00807040"/>
    <w:rsid w:val="00807A8C"/>
    <w:rsid w:val="00813402"/>
    <w:rsid w:val="0081779A"/>
    <w:rsid w:val="00823574"/>
    <w:rsid w:val="00826ABC"/>
    <w:rsid w:val="008273DD"/>
    <w:rsid w:val="00827EC8"/>
    <w:rsid w:val="00831487"/>
    <w:rsid w:val="00831F9B"/>
    <w:rsid w:val="0083413A"/>
    <w:rsid w:val="00834FE6"/>
    <w:rsid w:val="00843E49"/>
    <w:rsid w:val="00845805"/>
    <w:rsid w:val="00861331"/>
    <w:rsid w:val="00861E3A"/>
    <w:rsid w:val="00862FB8"/>
    <w:rsid w:val="008649B0"/>
    <w:rsid w:val="008651DD"/>
    <w:rsid w:val="008669E4"/>
    <w:rsid w:val="00871DFB"/>
    <w:rsid w:val="008729C9"/>
    <w:rsid w:val="00876273"/>
    <w:rsid w:val="00876742"/>
    <w:rsid w:val="0088563F"/>
    <w:rsid w:val="0089106B"/>
    <w:rsid w:val="00891CF2"/>
    <w:rsid w:val="008920BD"/>
    <w:rsid w:val="0089316D"/>
    <w:rsid w:val="00896802"/>
    <w:rsid w:val="00897B4B"/>
    <w:rsid w:val="008A4692"/>
    <w:rsid w:val="008B09D4"/>
    <w:rsid w:val="008B2C23"/>
    <w:rsid w:val="008B5175"/>
    <w:rsid w:val="008B54A0"/>
    <w:rsid w:val="008B713B"/>
    <w:rsid w:val="008C265A"/>
    <w:rsid w:val="008C3609"/>
    <w:rsid w:val="008C6F55"/>
    <w:rsid w:val="008E15A5"/>
    <w:rsid w:val="008E205B"/>
    <w:rsid w:val="008E2D45"/>
    <w:rsid w:val="008E3B2F"/>
    <w:rsid w:val="008E67DA"/>
    <w:rsid w:val="008F0B02"/>
    <w:rsid w:val="008F0E84"/>
    <w:rsid w:val="008F15E1"/>
    <w:rsid w:val="008F4785"/>
    <w:rsid w:val="008F4E24"/>
    <w:rsid w:val="008F5A9E"/>
    <w:rsid w:val="008F5F35"/>
    <w:rsid w:val="008F6098"/>
    <w:rsid w:val="00900A7E"/>
    <w:rsid w:val="0090207F"/>
    <w:rsid w:val="00903607"/>
    <w:rsid w:val="00904CD7"/>
    <w:rsid w:val="00904F8D"/>
    <w:rsid w:val="00912434"/>
    <w:rsid w:val="0091285C"/>
    <w:rsid w:val="00913E37"/>
    <w:rsid w:val="00914F9C"/>
    <w:rsid w:val="00916A24"/>
    <w:rsid w:val="00916A8F"/>
    <w:rsid w:val="009227D1"/>
    <w:rsid w:val="00931A8A"/>
    <w:rsid w:val="00936A5A"/>
    <w:rsid w:val="0093770F"/>
    <w:rsid w:val="009424E6"/>
    <w:rsid w:val="00945C97"/>
    <w:rsid w:val="00950AF8"/>
    <w:rsid w:val="009521BC"/>
    <w:rsid w:val="00953340"/>
    <w:rsid w:val="00953BC7"/>
    <w:rsid w:val="00954051"/>
    <w:rsid w:val="009554C3"/>
    <w:rsid w:val="00955771"/>
    <w:rsid w:val="0095650C"/>
    <w:rsid w:val="00965DA8"/>
    <w:rsid w:val="00967E8E"/>
    <w:rsid w:val="00970637"/>
    <w:rsid w:val="00972BCD"/>
    <w:rsid w:val="009776CA"/>
    <w:rsid w:val="009809A2"/>
    <w:rsid w:val="00981A4C"/>
    <w:rsid w:val="009834B3"/>
    <w:rsid w:val="00985280"/>
    <w:rsid w:val="0098643F"/>
    <w:rsid w:val="009929C2"/>
    <w:rsid w:val="0099544E"/>
    <w:rsid w:val="009967CB"/>
    <w:rsid w:val="009A72C5"/>
    <w:rsid w:val="009B2828"/>
    <w:rsid w:val="009B404B"/>
    <w:rsid w:val="009B42D5"/>
    <w:rsid w:val="009B4D0A"/>
    <w:rsid w:val="009B5786"/>
    <w:rsid w:val="009C27FA"/>
    <w:rsid w:val="009C429E"/>
    <w:rsid w:val="009C5501"/>
    <w:rsid w:val="009D22D4"/>
    <w:rsid w:val="009D4BC4"/>
    <w:rsid w:val="009E01FD"/>
    <w:rsid w:val="009E0209"/>
    <w:rsid w:val="009E2366"/>
    <w:rsid w:val="009E42C0"/>
    <w:rsid w:val="009E577B"/>
    <w:rsid w:val="009E63C3"/>
    <w:rsid w:val="009E70ED"/>
    <w:rsid w:val="009F4DBC"/>
    <w:rsid w:val="009F5019"/>
    <w:rsid w:val="009F5F49"/>
    <w:rsid w:val="009F7926"/>
    <w:rsid w:val="00A0172A"/>
    <w:rsid w:val="00A047E1"/>
    <w:rsid w:val="00A07764"/>
    <w:rsid w:val="00A07784"/>
    <w:rsid w:val="00A07DAB"/>
    <w:rsid w:val="00A10532"/>
    <w:rsid w:val="00A11991"/>
    <w:rsid w:val="00A14AD1"/>
    <w:rsid w:val="00A14D6F"/>
    <w:rsid w:val="00A15E1B"/>
    <w:rsid w:val="00A17638"/>
    <w:rsid w:val="00A17C63"/>
    <w:rsid w:val="00A17CB3"/>
    <w:rsid w:val="00A27E58"/>
    <w:rsid w:val="00A327B3"/>
    <w:rsid w:val="00A41005"/>
    <w:rsid w:val="00A4172E"/>
    <w:rsid w:val="00A44D8E"/>
    <w:rsid w:val="00A504DE"/>
    <w:rsid w:val="00A537D7"/>
    <w:rsid w:val="00A54ABA"/>
    <w:rsid w:val="00A557FD"/>
    <w:rsid w:val="00A63666"/>
    <w:rsid w:val="00A67D82"/>
    <w:rsid w:val="00A7256A"/>
    <w:rsid w:val="00A734BF"/>
    <w:rsid w:val="00A73CD5"/>
    <w:rsid w:val="00A7474C"/>
    <w:rsid w:val="00A75001"/>
    <w:rsid w:val="00A768D4"/>
    <w:rsid w:val="00A7762A"/>
    <w:rsid w:val="00A84865"/>
    <w:rsid w:val="00A864DC"/>
    <w:rsid w:val="00A96D41"/>
    <w:rsid w:val="00AA0152"/>
    <w:rsid w:val="00AA0A1F"/>
    <w:rsid w:val="00AA0AFD"/>
    <w:rsid w:val="00AA166B"/>
    <w:rsid w:val="00AA729E"/>
    <w:rsid w:val="00AB2C88"/>
    <w:rsid w:val="00AB5B07"/>
    <w:rsid w:val="00AC0E29"/>
    <w:rsid w:val="00AC15B9"/>
    <w:rsid w:val="00AC5A0F"/>
    <w:rsid w:val="00AD00D2"/>
    <w:rsid w:val="00AD0E93"/>
    <w:rsid w:val="00AD1482"/>
    <w:rsid w:val="00AD328A"/>
    <w:rsid w:val="00AE53B9"/>
    <w:rsid w:val="00AE697A"/>
    <w:rsid w:val="00AF01F1"/>
    <w:rsid w:val="00AF3543"/>
    <w:rsid w:val="00AF4787"/>
    <w:rsid w:val="00B01614"/>
    <w:rsid w:val="00B05352"/>
    <w:rsid w:val="00B12F15"/>
    <w:rsid w:val="00B131A0"/>
    <w:rsid w:val="00B15302"/>
    <w:rsid w:val="00B21820"/>
    <w:rsid w:val="00B21A5C"/>
    <w:rsid w:val="00B22D89"/>
    <w:rsid w:val="00B24BE3"/>
    <w:rsid w:val="00B25ACC"/>
    <w:rsid w:val="00B269E0"/>
    <w:rsid w:val="00B3150B"/>
    <w:rsid w:val="00B50945"/>
    <w:rsid w:val="00B530A0"/>
    <w:rsid w:val="00B53203"/>
    <w:rsid w:val="00B55FEE"/>
    <w:rsid w:val="00B62388"/>
    <w:rsid w:val="00B62746"/>
    <w:rsid w:val="00B63762"/>
    <w:rsid w:val="00B63B43"/>
    <w:rsid w:val="00B642AB"/>
    <w:rsid w:val="00B720A9"/>
    <w:rsid w:val="00B75D15"/>
    <w:rsid w:val="00B80194"/>
    <w:rsid w:val="00B82C97"/>
    <w:rsid w:val="00B87BD1"/>
    <w:rsid w:val="00B91CC9"/>
    <w:rsid w:val="00B94479"/>
    <w:rsid w:val="00B94650"/>
    <w:rsid w:val="00B95A04"/>
    <w:rsid w:val="00B97C32"/>
    <w:rsid w:val="00BA3C97"/>
    <w:rsid w:val="00BA7094"/>
    <w:rsid w:val="00BA7443"/>
    <w:rsid w:val="00BB0307"/>
    <w:rsid w:val="00BB1A0A"/>
    <w:rsid w:val="00BB1C21"/>
    <w:rsid w:val="00BB21A9"/>
    <w:rsid w:val="00BB30B1"/>
    <w:rsid w:val="00BB30CF"/>
    <w:rsid w:val="00BC499F"/>
    <w:rsid w:val="00BC73E2"/>
    <w:rsid w:val="00BD16B4"/>
    <w:rsid w:val="00BD2390"/>
    <w:rsid w:val="00BD5228"/>
    <w:rsid w:val="00BE01D8"/>
    <w:rsid w:val="00BE0430"/>
    <w:rsid w:val="00BE070E"/>
    <w:rsid w:val="00BE3458"/>
    <w:rsid w:val="00BE6073"/>
    <w:rsid w:val="00BE6885"/>
    <w:rsid w:val="00BF23E7"/>
    <w:rsid w:val="00C13CA8"/>
    <w:rsid w:val="00C166F1"/>
    <w:rsid w:val="00C17DFE"/>
    <w:rsid w:val="00C207E3"/>
    <w:rsid w:val="00C22332"/>
    <w:rsid w:val="00C23A00"/>
    <w:rsid w:val="00C24039"/>
    <w:rsid w:val="00C2499C"/>
    <w:rsid w:val="00C24D2C"/>
    <w:rsid w:val="00C3222C"/>
    <w:rsid w:val="00C3377E"/>
    <w:rsid w:val="00C359B2"/>
    <w:rsid w:val="00C407CB"/>
    <w:rsid w:val="00C53871"/>
    <w:rsid w:val="00C53A2C"/>
    <w:rsid w:val="00C57FE5"/>
    <w:rsid w:val="00C6125D"/>
    <w:rsid w:val="00C64787"/>
    <w:rsid w:val="00C6635A"/>
    <w:rsid w:val="00C6681F"/>
    <w:rsid w:val="00C71FCB"/>
    <w:rsid w:val="00C824E3"/>
    <w:rsid w:val="00C82B5F"/>
    <w:rsid w:val="00C866A3"/>
    <w:rsid w:val="00C951A1"/>
    <w:rsid w:val="00C963B9"/>
    <w:rsid w:val="00CA1263"/>
    <w:rsid w:val="00CA488B"/>
    <w:rsid w:val="00CA6A9D"/>
    <w:rsid w:val="00CA7F9A"/>
    <w:rsid w:val="00CB1650"/>
    <w:rsid w:val="00CB49F5"/>
    <w:rsid w:val="00CB5110"/>
    <w:rsid w:val="00CB513D"/>
    <w:rsid w:val="00CC23F5"/>
    <w:rsid w:val="00CC2EED"/>
    <w:rsid w:val="00CC35A7"/>
    <w:rsid w:val="00CC7041"/>
    <w:rsid w:val="00CD06A6"/>
    <w:rsid w:val="00CD7107"/>
    <w:rsid w:val="00CD7B47"/>
    <w:rsid w:val="00CE1806"/>
    <w:rsid w:val="00CE3C7D"/>
    <w:rsid w:val="00CE6F6C"/>
    <w:rsid w:val="00CE7C1A"/>
    <w:rsid w:val="00CF177D"/>
    <w:rsid w:val="00CF1F97"/>
    <w:rsid w:val="00CF420F"/>
    <w:rsid w:val="00CF4548"/>
    <w:rsid w:val="00CF5631"/>
    <w:rsid w:val="00CF5701"/>
    <w:rsid w:val="00CF59F3"/>
    <w:rsid w:val="00CF5E81"/>
    <w:rsid w:val="00CF7D33"/>
    <w:rsid w:val="00D04432"/>
    <w:rsid w:val="00D048BC"/>
    <w:rsid w:val="00D06759"/>
    <w:rsid w:val="00D100FB"/>
    <w:rsid w:val="00D10895"/>
    <w:rsid w:val="00D11E90"/>
    <w:rsid w:val="00D13E80"/>
    <w:rsid w:val="00D142E6"/>
    <w:rsid w:val="00D16279"/>
    <w:rsid w:val="00D16511"/>
    <w:rsid w:val="00D1679A"/>
    <w:rsid w:val="00D16F41"/>
    <w:rsid w:val="00D17023"/>
    <w:rsid w:val="00D17BB3"/>
    <w:rsid w:val="00D20C76"/>
    <w:rsid w:val="00D2397D"/>
    <w:rsid w:val="00D2625C"/>
    <w:rsid w:val="00D307A6"/>
    <w:rsid w:val="00D325A2"/>
    <w:rsid w:val="00D33C98"/>
    <w:rsid w:val="00D367F3"/>
    <w:rsid w:val="00D4270E"/>
    <w:rsid w:val="00D44B9F"/>
    <w:rsid w:val="00D46CFB"/>
    <w:rsid w:val="00D51969"/>
    <w:rsid w:val="00D61D94"/>
    <w:rsid w:val="00D63531"/>
    <w:rsid w:val="00D64819"/>
    <w:rsid w:val="00D816FE"/>
    <w:rsid w:val="00D84B01"/>
    <w:rsid w:val="00D87F78"/>
    <w:rsid w:val="00D91672"/>
    <w:rsid w:val="00D941E7"/>
    <w:rsid w:val="00D96511"/>
    <w:rsid w:val="00DA4091"/>
    <w:rsid w:val="00DB4D4B"/>
    <w:rsid w:val="00DB765A"/>
    <w:rsid w:val="00DC053E"/>
    <w:rsid w:val="00DC1213"/>
    <w:rsid w:val="00DC276C"/>
    <w:rsid w:val="00DC7C5B"/>
    <w:rsid w:val="00DD1C50"/>
    <w:rsid w:val="00DD563D"/>
    <w:rsid w:val="00DD7B43"/>
    <w:rsid w:val="00DD7BCD"/>
    <w:rsid w:val="00DE5FFD"/>
    <w:rsid w:val="00DE6159"/>
    <w:rsid w:val="00DE731A"/>
    <w:rsid w:val="00DF1BC5"/>
    <w:rsid w:val="00DF4345"/>
    <w:rsid w:val="00DF7CF4"/>
    <w:rsid w:val="00E007D7"/>
    <w:rsid w:val="00E013C7"/>
    <w:rsid w:val="00E07B65"/>
    <w:rsid w:val="00E10348"/>
    <w:rsid w:val="00E117AE"/>
    <w:rsid w:val="00E16B1A"/>
    <w:rsid w:val="00E24977"/>
    <w:rsid w:val="00E27111"/>
    <w:rsid w:val="00E30072"/>
    <w:rsid w:val="00E314D4"/>
    <w:rsid w:val="00E32982"/>
    <w:rsid w:val="00E35018"/>
    <w:rsid w:val="00E35CA7"/>
    <w:rsid w:val="00E40733"/>
    <w:rsid w:val="00E42BB4"/>
    <w:rsid w:val="00E44710"/>
    <w:rsid w:val="00E44725"/>
    <w:rsid w:val="00E45B16"/>
    <w:rsid w:val="00E4669F"/>
    <w:rsid w:val="00E46FC9"/>
    <w:rsid w:val="00E536A7"/>
    <w:rsid w:val="00E53868"/>
    <w:rsid w:val="00E612B7"/>
    <w:rsid w:val="00E61B89"/>
    <w:rsid w:val="00E63794"/>
    <w:rsid w:val="00E638F4"/>
    <w:rsid w:val="00E656AF"/>
    <w:rsid w:val="00E66335"/>
    <w:rsid w:val="00E7047E"/>
    <w:rsid w:val="00E71204"/>
    <w:rsid w:val="00E75434"/>
    <w:rsid w:val="00E765FD"/>
    <w:rsid w:val="00E80AEF"/>
    <w:rsid w:val="00E845EF"/>
    <w:rsid w:val="00E87875"/>
    <w:rsid w:val="00E87F55"/>
    <w:rsid w:val="00E93160"/>
    <w:rsid w:val="00EA01EF"/>
    <w:rsid w:val="00EA29A8"/>
    <w:rsid w:val="00EA6305"/>
    <w:rsid w:val="00EA6525"/>
    <w:rsid w:val="00EB29E9"/>
    <w:rsid w:val="00EB6173"/>
    <w:rsid w:val="00EC1AD9"/>
    <w:rsid w:val="00EC1DDD"/>
    <w:rsid w:val="00EC2340"/>
    <w:rsid w:val="00EC4BC2"/>
    <w:rsid w:val="00EC5D47"/>
    <w:rsid w:val="00EC6F6D"/>
    <w:rsid w:val="00ED1DFE"/>
    <w:rsid w:val="00ED204E"/>
    <w:rsid w:val="00ED228F"/>
    <w:rsid w:val="00ED5396"/>
    <w:rsid w:val="00ED63D9"/>
    <w:rsid w:val="00EE5143"/>
    <w:rsid w:val="00EE5AE7"/>
    <w:rsid w:val="00EF103E"/>
    <w:rsid w:val="00EF34AB"/>
    <w:rsid w:val="00EF557A"/>
    <w:rsid w:val="00EF692F"/>
    <w:rsid w:val="00EF70EA"/>
    <w:rsid w:val="00F002F2"/>
    <w:rsid w:val="00F02562"/>
    <w:rsid w:val="00F04C4D"/>
    <w:rsid w:val="00F07314"/>
    <w:rsid w:val="00F133CD"/>
    <w:rsid w:val="00F13F44"/>
    <w:rsid w:val="00F1458D"/>
    <w:rsid w:val="00F15FDF"/>
    <w:rsid w:val="00F20F48"/>
    <w:rsid w:val="00F248A0"/>
    <w:rsid w:val="00F25CF6"/>
    <w:rsid w:val="00F31341"/>
    <w:rsid w:val="00F32CE1"/>
    <w:rsid w:val="00F35CDA"/>
    <w:rsid w:val="00F36FC6"/>
    <w:rsid w:val="00F37EA5"/>
    <w:rsid w:val="00F42DE6"/>
    <w:rsid w:val="00F46C21"/>
    <w:rsid w:val="00F4733B"/>
    <w:rsid w:val="00F51C30"/>
    <w:rsid w:val="00F55E47"/>
    <w:rsid w:val="00F57D6A"/>
    <w:rsid w:val="00F61CD7"/>
    <w:rsid w:val="00F6656E"/>
    <w:rsid w:val="00F71B67"/>
    <w:rsid w:val="00F77A3A"/>
    <w:rsid w:val="00F805E8"/>
    <w:rsid w:val="00F8087D"/>
    <w:rsid w:val="00F81BBE"/>
    <w:rsid w:val="00F84962"/>
    <w:rsid w:val="00F84D18"/>
    <w:rsid w:val="00F90D8A"/>
    <w:rsid w:val="00F92A9F"/>
    <w:rsid w:val="00F96C0E"/>
    <w:rsid w:val="00FA46B1"/>
    <w:rsid w:val="00FA46DE"/>
    <w:rsid w:val="00FA5020"/>
    <w:rsid w:val="00FA552B"/>
    <w:rsid w:val="00FA58CD"/>
    <w:rsid w:val="00FA6A65"/>
    <w:rsid w:val="00FA7602"/>
    <w:rsid w:val="00FA7E9D"/>
    <w:rsid w:val="00FB0B50"/>
    <w:rsid w:val="00FB0F05"/>
    <w:rsid w:val="00FB5848"/>
    <w:rsid w:val="00FB5EC3"/>
    <w:rsid w:val="00FC22B3"/>
    <w:rsid w:val="00FC2715"/>
    <w:rsid w:val="00FC3394"/>
    <w:rsid w:val="00FC4A47"/>
    <w:rsid w:val="00FD27D0"/>
    <w:rsid w:val="00FD5088"/>
    <w:rsid w:val="00FD7048"/>
    <w:rsid w:val="00FD737A"/>
    <w:rsid w:val="00FD7E2B"/>
    <w:rsid w:val="00FE1AB4"/>
    <w:rsid w:val="00FE4461"/>
    <w:rsid w:val="00FE4EC2"/>
    <w:rsid w:val="00FF3A4C"/>
    <w:rsid w:val="00FF7A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4B"/>
    <w:pPr>
      <w:spacing w:after="0" w:line="240" w:lineRule="auto"/>
    </w:pPr>
    <w:rPr>
      <w:rFonts w:ascii="Times New Roman" w:eastAsia="SimSun" w:hAnsi="Times New Roman" w:cs="Times New Roman"/>
      <w:sz w:val="24"/>
      <w:szCs w:val="24"/>
      <w:lang w:eastAsia="zh-CN" w:bidi="ar-SA"/>
    </w:rPr>
  </w:style>
  <w:style w:type="paragraph" w:styleId="Heading1">
    <w:name w:val="heading 1"/>
    <w:aliases w:val="Document Header1"/>
    <w:basedOn w:val="Normal"/>
    <w:next w:val="Normal"/>
    <w:link w:val="Heading1Char"/>
    <w:qFormat/>
    <w:rsid w:val="00897B4B"/>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link w:val="Heading2Char"/>
    <w:qFormat/>
    <w:rsid w:val="00897B4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897B4B"/>
    <w:rPr>
      <w:rFonts w:ascii="Arial" w:eastAsia="SimSun" w:hAnsi="Arial" w:cs="Times New Roman"/>
      <w:b/>
      <w:bCs/>
      <w:sz w:val="36"/>
      <w:szCs w:val="36"/>
      <w:lang w:eastAsia="zh-CN" w:bidi="ar-SA"/>
    </w:rPr>
  </w:style>
  <w:style w:type="character" w:customStyle="1" w:styleId="Heading2Char">
    <w:name w:val="Heading 2 Char"/>
    <w:basedOn w:val="DefaultParagraphFont"/>
    <w:link w:val="Heading2"/>
    <w:rsid w:val="00897B4B"/>
    <w:rPr>
      <w:rFonts w:ascii="Arial" w:eastAsia="SimSun" w:hAnsi="Arial" w:cs="Arial"/>
      <w:b/>
      <w:bCs/>
      <w:i/>
      <w:iCs/>
      <w:sz w:val="28"/>
      <w:lang w:eastAsia="zh-CN" w:bidi="ar-SA"/>
    </w:rPr>
  </w:style>
  <w:style w:type="paragraph" w:styleId="Header">
    <w:name w:val="header"/>
    <w:basedOn w:val="Normal"/>
    <w:link w:val="HeaderChar"/>
    <w:uiPriority w:val="99"/>
    <w:rsid w:val="00897B4B"/>
    <w:pPr>
      <w:tabs>
        <w:tab w:val="center" w:pos="4320"/>
        <w:tab w:val="right" w:pos="8640"/>
      </w:tabs>
    </w:pPr>
  </w:style>
  <w:style w:type="character" w:customStyle="1" w:styleId="HeaderChar">
    <w:name w:val="Header Char"/>
    <w:basedOn w:val="DefaultParagraphFont"/>
    <w:link w:val="Header"/>
    <w:uiPriority w:val="99"/>
    <w:rsid w:val="00897B4B"/>
    <w:rPr>
      <w:rFonts w:ascii="Times New Roman" w:eastAsia="SimSun" w:hAnsi="Times New Roman" w:cs="Times New Roman"/>
      <w:sz w:val="24"/>
      <w:szCs w:val="24"/>
      <w:lang w:eastAsia="zh-CN" w:bidi="ar-SA"/>
    </w:rPr>
  </w:style>
  <w:style w:type="paragraph" w:styleId="BodyText2">
    <w:name w:val="Body Text 2"/>
    <w:basedOn w:val="Normal"/>
    <w:link w:val="BodyText2Char"/>
    <w:rsid w:val="00897B4B"/>
    <w:pPr>
      <w:spacing w:before="120" w:after="120"/>
      <w:ind w:left="360" w:hanging="360"/>
      <w:jc w:val="center"/>
    </w:pPr>
    <w:rPr>
      <w:b/>
      <w:sz w:val="28"/>
      <w:szCs w:val="20"/>
    </w:rPr>
  </w:style>
  <w:style w:type="character" w:customStyle="1" w:styleId="BodyText2Char">
    <w:name w:val="Body Text 2 Char"/>
    <w:basedOn w:val="DefaultParagraphFont"/>
    <w:link w:val="BodyText2"/>
    <w:rsid w:val="00897B4B"/>
    <w:rPr>
      <w:rFonts w:ascii="Times New Roman" w:eastAsia="SimSun" w:hAnsi="Times New Roman" w:cs="Times New Roman"/>
      <w:b/>
      <w:sz w:val="28"/>
      <w:szCs w:val="20"/>
      <w:lang w:eastAsia="zh-CN" w:bidi="ar-SA"/>
    </w:rPr>
  </w:style>
  <w:style w:type="paragraph" w:styleId="NormalIndent">
    <w:name w:val="Normal Indent"/>
    <w:basedOn w:val="Normal"/>
    <w:rsid w:val="00897B4B"/>
    <w:pPr>
      <w:ind w:left="720"/>
    </w:pPr>
  </w:style>
  <w:style w:type="paragraph" w:styleId="Footer">
    <w:name w:val="footer"/>
    <w:basedOn w:val="Normal"/>
    <w:link w:val="FooterChar"/>
    <w:uiPriority w:val="99"/>
    <w:rsid w:val="00897B4B"/>
    <w:pPr>
      <w:tabs>
        <w:tab w:val="center" w:pos="4320"/>
        <w:tab w:val="right" w:pos="8640"/>
      </w:tabs>
    </w:pPr>
  </w:style>
  <w:style w:type="character" w:customStyle="1" w:styleId="FooterChar">
    <w:name w:val="Footer Char"/>
    <w:basedOn w:val="DefaultParagraphFont"/>
    <w:link w:val="Footer"/>
    <w:uiPriority w:val="99"/>
    <w:rsid w:val="00897B4B"/>
    <w:rPr>
      <w:rFonts w:ascii="Times New Roman" w:eastAsia="SimSun" w:hAnsi="Times New Roman" w:cs="Times New Roman"/>
      <w:sz w:val="24"/>
      <w:szCs w:val="24"/>
      <w:lang w:eastAsia="zh-CN" w:bidi="ar-SA"/>
    </w:rPr>
  </w:style>
  <w:style w:type="character" w:styleId="PageNumber">
    <w:name w:val="page number"/>
    <w:basedOn w:val="DefaultParagraphFont"/>
    <w:rsid w:val="00897B4B"/>
  </w:style>
  <w:style w:type="paragraph" w:customStyle="1" w:styleId="ClauseSubList">
    <w:name w:val="ClauseSub_List"/>
    <w:rsid w:val="00897B4B"/>
    <w:pPr>
      <w:tabs>
        <w:tab w:val="num" w:pos="576"/>
      </w:tabs>
      <w:suppressAutoHyphens/>
      <w:spacing w:after="0" w:line="240" w:lineRule="auto"/>
      <w:ind w:left="576" w:hanging="576"/>
    </w:pPr>
    <w:rPr>
      <w:rFonts w:ascii="Times New Roman" w:eastAsia="Times New Roman" w:hAnsi="Times New Roman" w:cs="Times New Roman"/>
      <w:szCs w:val="22"/>
      <w:lang w:val="en-GB" w:bidi="ar-SA"/>
    </w:rPr>
  </w:style>
  <w:style w:type="paragraph" w:styleId="ListParagraph">
    <w:name w:val="List Paragraph"/>
    <w:basedOn w:val="Normal"/>
    <w:uiPriority w:val="34"/>
    <w:qFormat/>
    <w:rsid w:val="00897B4B"/>
    <w:pPr>
      <w:ind w:left="720"/>
    </w:pPr>
  </w:style>
  <w:style w:type="paragraph" w:styleId="BalloonText">
    <w:name w:val="Balloon Text"/>
    <w:basedOn w:val="Normal"/>
    <w:link w:val="BalloonTextChar"/>
    <w:uiPriority w:val="99"/>
    <w:semiHidden/>
    <w:unhideWhenUsed/>
    <w:rsid w:val="00523A8A"/>
    <w:rPr>
      <w:rFonts w:ascii="Tahoma" w:hAnsi="Tahoma" w:cs="Tahoma"/>
      <w:sz w:val="16"/>
      <w:szCs w:val="16"/>
    </w:rPr>
  </w:style>
  <w:style w:type="character" w:customStyle="1" w:styleId="BalloonTextChar">
    <w:name w:val="Balloon Text Char"/>
    <w:basedOn w:val="DefaultParagraphFont"/>
    <w:link w:val="BalloonText"/>
    <w:uiPriority w:val="99"/>
    <w:semiHidden/>
    <w:rsid w:val="00523A8A"/>
    <w:rPr>
      <w:rFonts w:ascii="Tahoma" w:eastAsia="SimSun" w:hAnsi="Tahoma" w:cs="Tahoma"/>
      <w:sz w:val="16"/>
      <w:szCs w:val="16"/>
      <w:lang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2525</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atm sharifullah</dc:creator>
  <cp:lastModifiedBy>Accounts</cp:lastModifiedBy>
  <cp:revision>29</cp:revision>
  <cp:lastPrinted>2015-06-16T04:13:00Z</cp:lastPrinted>
  <dcterms:created xsi:type="dcterms:W3CDTF">2015-06-15T07:20:00Z</dcterms:created>
  <dcterms:modified xsi:type="dcterms:W3CDTF">2015-06-16T04:34:00Z</dcterms:modified>
</cp:coreProperties>
</file>